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D0" w:rsidRPr="008714D0" w:rsidRDefault="008714D0" w:rsidP="008714D0">
      <w:pPr>
        <w:spacing w:before="100" w:beforeAutospacing="1" w:after="100" w:afterAutospacing="1" w:line="240" w:lineRule="auto"/>
        <w:jc w:val="center"/>
        <w:rPr>
          <w:rStyle w:val="Enfasigrassetto"/>
          <w:rFonts w:cstheme="minorHAnsi"/>
          <w:caps/>
          <w:color w:val="auto"/>
          <w:sz w:val="24"/>
          <w:szCs w:val="24"/>
          <w:lang w:val="en-US"/>
        </w:rPr>
      </w:pPr>
      <w:ins w:id="0" w:author="Unknown">
        <w:r w:rsidRPr="008714D0">
          <w:rPr>
            <w:rStyle w:val="Enfasigrassetto"/>
            <w:rFonts w:cstheme="minorHAnsi"/>
            <w:caps/>
            <w:color w:val="auto"/>
            <w:sz w:val="24"/>
            <w:szCs w:val="24"/>
            <w:lang w:val="en-US"/>
          </w:rPr>
          <w:t>Yan Pei-Ming: “Painting the History”</w:t>
        </w:r>
      </w:ins>
    </w:p>
    <w:p w:rsidR="008714D0" w:rsidRPr="008714D0" w:rsidRDefault="008714D0" w:rsidP="008714D0">
      <w:pPr>
        <w:pStyle w:val="NormaleWeb"/>
        <w:rPr>
          <w:ins w:id="1" w:author="Unknown"/>
          <w:rFonts w:asciiTheme="minorHAnsi" w:hAnsiTheme="minorHAnsi" w:cstheme="minorHAnsi"/>
          <w:color w:val="auto"/>
          <w:lang w:val="en-US"/>
        </w:rPr>
      </w:pPr>
      <w:ins w:id="2" w:author="Unknown">
        <w:r w:rsidRPr="008714D0">
          <w:rPr>
            <w:rFonts w:asciiTheme="minorHAnsi" w:hAnsiTheme="minorHAnsi" w:cstheme="minorHAnsi"/>
            <w:color w:val="auto"/>
            <w:lang w:val="en-US"/>
          </w:rPr>
          <w:t>Dates: Oct. 12, 2012 to Jan. 12, 2013</w:t>
        </w:r>
      </w:ins>
      <w:r w:rsidRPr="008714D0">
        <w:rPr>
          <w:rFonts w:asciiTheme="minorHAnsi" w:hAnsiTheme="minorHAnsi" w:cstheme="minorHAnsi"/>
          <w:color w:val="auto"/>
          <w:lang w:val="en-US"/>
        </w:rPr>
        <w:br/>
      </w:r>
      <w:ins w:id="3" w:author="Unknown">
        <w:r w:rsidRPr="008714D0">
          <w:rPr>
            <w:rFonts w:asciiTheme="minorHAnsi" w:hAnsiTheme="minorHAnsi" w:cstheme="minorHAnsi"/>
            <w:color w:val="auto"/>
            <w:lang w:val="en-US"/>
          </w:rPr>
          <w:t>Location: QMA Gallery,</w:t>
        </w:r>
      </w:ins>
      <w:r w:rsidR="00FC1A06" w:rsidRPr="00FC1A06">
        <w:rPr>
          <w:rFonts w:asciiTheme="minorHAnsi" w:hAnsiTheme="minorHAnsi" w:cstheme="minorHAnsi"/>
          <w:color w:val="auto"/>
          <w:lang w:val="en-US"/>
        </w:rPr>
        <w:t xml:space="preserve"> </w:t>
      </w:r>
      <w:r w:rsidR="00FC1A06" w:rsidRPr="00B56B1D">
        <w:rPr>
          <w:rFonts w:asciiTheme="minorHAnsi" w:hAnsiTheme="minorHAnsi" w:cstheme="minorHAnsi"/>
          <w:color w:val="auto"/>
          <w:lang w:val="en-US"/>
        </w:rPr>
        <w:t>Building 10</w:t>
      </w:r>
      <w:r w:rsidR="00FC1A06">
        <w:rPr>
          <w:rFonts w:asciiTheme="minorHAnsi" w:hAnsiTheme="minorHAnsi" w:cstheme="minorHAnsi"/>
          <w:color w:val="auto"/>
          <w:lang w:val="en-US"/>
        </w:rPr>
        <w:t>,</w:t>
      </w:r>
      <w:ins w:id="4" w:author="Unknown">
        <w:r w:rsidRPr="008714D0">
          <w:rPr>
            <w:rFonts w:asciiTheme="minorHAnsi" w:hAnsiTheme="minorHAnsi" w:cstheme="minorHAnsi"/>
            <w:color w:val="auto"/>
            <w:lang w:val="en-US"/>
          </w:rPr>
          <w:t xml:space="preserve"> </w:t>
        </w:r>
        <w:proofErr w:type="spellStart"/>
        <w:r w:rsidRPr="008714D0">
          <w:rPr>
            <w:rFonts w:asciiTheme="minorHAnsi" w:hAnsiTheme="minorHAnsi" w:cstheme="minorHAnsi"/>
            <w:color w:val="auto"/>
            <w:lang w:val="en-US"/>
          </w:rPr>
          <w:t>Katara</w:t>
        </w:r>
        <w:proofErr w:type="spellEnd"/>
        <w:r w:rsidRPr="008714D0">
          <w:rPr>
            <w:rFonts w:asciiTheme="minorHAnsi" w:hAnsiTheme="minorHAnsi" w:cstheme="minorHAnsi"/>
            <w:color w:val="auto"/>
            <w:lang w:val="en-US"/>
          </w:rPr>
          <w:t xml:space="preserve"> Cultural Village, Doha, Qatar</w:t>
        </w:r>
      </w:ins>
      <w:r>
        <w:rPr>
          <w:rFonts w:asciiTheme="minorHAnsi" w:hAnsiTheme="minorHAnsi" w:cstheme="minorHAnsi"/>
          <w:color w:val="auto"/>
          <w:lang w:val="en-US"/>
        </w:rPr>
        <w:br/>
      </w:r>
      <w:ins w:id="5" w:author="Unknown">
        <w:r w:rsidRPr="008714D0">
          <w:rPr>
            <w:rFonts w:asciiTheme="minorHAnsi" w:hAnsiTheme="minorHAnsi" w:cstheme="minorHAnsi"/>
            <w:color w:val="auto"/>
            <w:lang w:val="en-US"/>
          </w:rPr>
          <w:t>Exhibition Curator: Francesco Bonami</w:t>
        </w:r>
      </w:ins>
      <w:r w:rsidRPr="008714D0">
        <w:rPr>
          <w:rFonts w:asciiTheme="minorHAnsi" w:hAnsiTheme="minorHAnsi" w:cstheme="minorHAnsi"/>
          <w:color w:val="auto"/>
          <w:lang w:val="en-US"/>
        </w:rPr>
        <w:br/>
      </w:r>
      <w:ins w:id="6" w:author="Unknown">
        <w:r w:rsidRPr="008714D0">
          <w:rPr>
            <w:rFonts w:asciiTheme="minorHAnsi" w:hAnsiTheme="minorHAnsi" w:cstheme="minorHAnsi"/>
            <w:color w:val="auto"/>
            <w:lang w:val="en-US"/>
          </w:rPr>
          <w:t xml:space="preserve">Exhibition Organizer: Jean-Paul </w:t>
        </w:r>
        <w:proofErr w:type="spellStart"/>
        <w:r w:rsidRPr="008714D0">
          <w:rPr>
            <w:rFonts w:asciiTheme="minorHAnsi" w:hAnsiTheme="minorHAnsi" w:cstheme="minorHAnsi"/>
            <w:color w:val="auto"/>
            <w:lang w:val="en-US"/>
          </w:rPr>
          <w:t>Engelen</w:t>
        </w:r>
        <w:proofErr w:type="spellEnd"/>
        <w:r w:rsidRPr="008714D0">
          <w:rPr>
            <w:rFonts w:asciiTheme="minorHAnsi" w:hAnsiTheme="minorHAnsi" w:cstheme="minorHAnsi"/>
            <w:color w:val="auto"/>
            <w:lang w:val="en-US"/>
          </w:rPr>
          <w:t xml:space="preserve">, Head of Public Art, Qatar Museums Authority </w:t>
        </w:r>
      </w:ins>
      <w:r w:rsidRPr="008714D0">
        <w:rPr>
          <w:rFonts w:asciiTheme="minorHAnsi" w:hAnsiTheme="minorHAnsi" w:cstheme="minorHAnsi"/>
          <w:color w:val="auto"/>
          <w:lang w:val="en-US"/>
        </w:rPr>
        <w:br/>
      </w:r>
      <w:ins w:id="7" w:author="Unknown">
        <w:r w:rsidRPr="008714D0">
          <w:rPr>
            <w:rFonts w:asciiTheme="minorHAnsi" w:hAnsiTheme="minorHAnsi" w:cstheme="minorHAnsi"/>
            <w:color w:val="auto"/>
            <w:lang w:val="en-US"/>
          </w:rPr>
          <w:t>Images/ Info Courtesy: Qatar Museums Authority</w:t>
        </w:r>
      </w:ins>
    </w:p>
    <w:p w:rsidR="00B56B1D" w:rsidRPr="00B56B1D" w:rsidRDefault="00B56B1D" w:rsidP="008714D0">
      <w:pPr>
        <w:spacing w:before="100" w:beforeAutospacing="1" w:after="100" w:afterAutospacing="1" w:line="240" w:lineRule="auto"/>
        <w:jc w:val="both"/>
        <w:rPr>
          <w:rFonts w:eastAsia="Times New Roman" w:cstheme="minorHAnsi"/>
          <w:sz w:val="24"/>
          <w:szCs w:val="24"/>
          <w:lang w:val="en-US" w:eastAsia="it-IT"/>
        </w:rPr>
      </w:pPr>
      <w:r w:rsidRPr="00B56B1D">
        <w:rPr>
          <w:rFonts w:eastAsia="Times New Roman" w:cstheme="minorHAnsi"/>
          <w:sz w:val="24"/>
          <w:szCs w:val="24"/>
          <w:lang w:val="en-US" w:eastAsia="it-IT"/>
        </w:rPr>
        <w:t xml:space="preserve">Under the patronage of HE </w:t>
      </w:r>
      <w:proofErr w:type="spellStart"/>
      <w:r w:rsidRPr="008714D0">
        <w:rPr>
          <w:rFonts w:eastAsia="Times New Roman" w:cstheme="minorHAnsi"/>
          <w:b/>
          <w:bCs/>
          <w:sz w:val="24"/>
          <w:szCs w:val="24"/>
          <w:lang w:val="en-US" w:eastAsia="it-IT"/>
        </w:rPr>
        <w:t>Sheikha</w:t>
      </w:r>
      <w:proofErr w:type="spellEnd"/>
      <w:r w:rsidRPr="008714D0">
        <w:rPr>
          <w:rFonts w:eastAsia="Times New Roman" w:cstheme="minorHAnsi"/>
          <w:b/>
          <w:bCs/>
          <w:sz w:val="24"/>
          <w:szCs w:val="24"/>
          <w:lang w:val="en-US" w:eastAsia="it-IT"/>
        </w:rPr>
        <w:t xml:space="preserve"> Al </w:t>
      </w:r>
      <w:proofErr w:type="spellStart"/>
      <w:r w:rsidRPr="008714D0">
        <w:rPr>
          <w:rFonts w:eastAsia="Times New Roman" w:cstheme="minorHAnsi"/>
          <w:b/>
          <w:bCs/>
          <w:sz w:val="24"/>
          <w:szCs w:val="24"/>
          <w:lang w:val="en-US" w:eastAsia="it-IT"/>
        </w:rPr>
        <w:t>Mayassa</w:t>
      </w:r>
      <w:proofErr w:type="spellEnd"/>
      <w:r w:rsidRPr="008714D0">
        <w:rPr>
          <w:rFonts w:eastAsia="Times New Roman" w:cstheme="minorHAnsi"/>
          <w:b/>
          <w:bCs/>
          <w:sz w:val="24"/>
          <w:szCs w:val="24"/>
          <w:lang w:val="en-US" w:eastAsia="it-IT"/>
        </w:rPr>
        <w:t xml:space="preserve"> </w:t>
      </w:r>
      <w:proofErr w:type="spellStart"/>
      <w:r w:rsidRPr="008714D0">
        <w:rPr>
          <w:rFonts w:eastAsia="Times New Roman" w:cstheme="minorHAnsi"/>
          <w:b/>
          <w:bCs/>
          <w:sz w:val="24"/>
          <w:szCs w:val="24"/>
          <w:lang w:val="en-US" w:eastAsia="it-IT"/>
        </w:rPr>
        <w:t>Bint</w:t>
      </w:r>
      <w:proofErr w:type="spellEnd"/>
      <w:r w:rsidRPr="008714D0">
        <w:rPr>
          <w:rFonts w:eastAsia="Times New Roman" w:cstheme="minorHAnsi"/>
          <w:b/>
          <w:bCs/>
          <w:sz w:val="24"/>
          <w:szCs w:val="24"/>
          <w:lang w:val="en-US" w:eastAsia="it-IT"/>
        </w:rPr>
        <w:t xml:space="preserve"> </w:t>
      </w:r>
      <w:proofErr w:type="spellStart"/>
      <w:r w:rsidRPr="008714D0">
        <w:rPr>
          <w:rFonts w:eastAsia="Times New Roman" w:cstheme="minorHAnsi"/>
          <w:b/>
          <w:bCs/>
          <w:sz w:val="24"/>
          <w:szCs w:val="24"/>
          <w:lang w:val="en-US" w:eastAsia="it-IT"/>
        </w:rPr>
        <w:t>Hamad</w:t>
      </w:r>
      <w:proofErr w:type="spellEnd"/>
      <w:r w:rsidRPr="008714D0">
        <w:rPr>
          <w:rFonts w:eastAsia="Times New Roman" w:cstheme="minorHAnsi"/>
          <w:b/>
          <w:bCs/>
          <w:sz w:val="24"/>
          <w:szCs w:val="24"/>
          <w:lang w:val="en-US" w:eastAsia="it-IT"/>
        </w:rPr>
        <w:t xml:space="preserve"> Al </w:t>
      </w:r>
      <w:proofErr w:type="spellStart"/>
      <w:r w:rsidRPr="008714D0">
        <w:rPr>
          <w:rFonts w:eastAsia="Times New Roman" w:cstheme="minorHAnsi"/>
          <w:b/>
          <w:bCs/>
          <w:sz w:val="24"/>
          <w:szCs w:val="24"/>
          <w:lang w:val="en-US" w:eastAsia="it-IT"/>
        </w:rPr>
        <w:t>Thani</w:t>
      </w:r>
      <w:proofErr w:type="spellEnd"/>
      <w:r w:rsidRPr="00B56B1D">
        <w:rPr>
          <w:rFonts w:eastAsia="Times New Roman" w:cstheme="minorHAnsi"/>
          <w:sz w:val="24"/>
          <w:szCs w:val="24"/>
          <w:lang w:val="en-US" w:eastAsia="it-IT"/>
        </w:rPr>
        <w:t xml:space="preserve">, Qatar Museums Authority is organizing an exhibition by Chinese artist </w:t>
      </w:r>
      <w:r w:rsidRPr="008714D0">
        <w:rPr>
          <w:rFonts w:eastAsia="Times New Roman" w:cstheme="minorHAnsi"/>
          <w:b/>
          <w:bCs/>
          <w:sz w:val="24"/>
          <w:szCs w:val="24"/>
          <w:lang w:val="en-US" w:eastAsia="it-IT"/>
        </w:rPr>
        <w:t>Yan Pei-Ming</w:t>
      </w:r>
      <w:r w:rsidRPr="00B56B1D">
        <w:rPr>
          <w:rFonts w:eastAsia="Times New Roman" w:cstheme="minorHAnsi"/>
          <w:sz w:val="24"/>
          <w:szCs w:val="24"/>
          <w:lang w:val="en-US" w:eastAsia="it-IT"/>
        </w:rPr>
        <w:t>. On view from 12 October, 2012 to 12 January, 2013 at the QMA Gallery, in</w:t>
      </w:r>
      <w:r w:rsidR="00FC1A06" w:rsidRPr="00FC1A06">
        <w:rPr>
          <w:rFonts w:cstheme="minorHAnsi"/>
          <w:sz w:val="24"/>
          <w:szCs w:val="24"/>
          <w:lang w:val="en-US"/>
        </w:rPr>
        <w:t xml:space="preserve"> </w:t>
      </w:r>
      <w:proofErr w:type="spellStart"/>
      <w:ins w:id="8" w:author="Unknown">
        <w:r w:rsidR="00FC1A06" w:rsidRPr="008714D0">
          <w:rPr>
            <w:rFonts w:cstheme="minorHAnsi"/>
            <w:sz w:val="24"/>
            <w:szCs w:val="24"/>
            <w:lang w:val="en-US"/>
          </w:rPr>
          <w:t>Katara</w:t>
        </w:r>
        <w:proofErr w:type="spellEnd"/>
        <w:r w:rsidR="00FC1A06" w:rsidRPr="008714D0">
          <w:rPr>
            <w:rFonts w:cstheme="minorHAnsi"/>
            <w:sz w:val="24"/>
            <w:szCs w:val="24"/>
            <w:lang w:val="en-US"/>
          </w:rPr>
          <w:t xml:space="preserve"> Cultural Village, Doha, Qatar</w:t>
        </w:r>
      </w:ins>
      <w:r w:rsidRPr="00B56B1D">
        <w:rPr>
          <w:rFonts w:eastAsia="Times New Roman" w:cstheme="minorHAnsi"/>
          <w:sz w:val="24"/>
          <w:szCs w:val="24"/>
          <w:lang w:val="en-US" w:eastAsia="it-IT"/>
        </w:rPr>
        <w:t>, “</w:t>
      </w:r>
      <w:r w:rsidRPr="00B56B1D">
        <w:rPr>
          <w:rFonts w:eastAsia="Times New Roman" w:cstheme="minorHAnsi"/>
          <w:b/>
          <w:sz w:val="24"/>
          <w:szCs w:val="24"/>
          <w:lang w:val="en-US" w:eastAsia="it-IT"/>
        </w:rPr>
        <w:t>Painting The History”</w:t>
      </w:r>
      <w:r w:rsidRPr="00B56B1D">
        <w:rPr>
          <w:rFonts w:eastAsia="Times New Roman" w:cstheme="minorHAnsi"/>
          <w:sz w:val="24"/>
          <w:szCs w:val="24"/>
          <w:lang w:val="en-US" w:eastAsia="it-IT"/>
        </w:rPr>
        <w:t xml:space="preserve"> will be Yan Pei-Ming’s first major exhibition in Doha, Qatar.</w:t>
      </w:r>
    </w:p>
    <w:p w:rsidR="00B56B1D" w:rsidRPr="00B56B1D" w:rsidRDefault="00B56B1D" w:rsidP="008714D0">
      <w:pPr>
        <w:spacing w:before="100" w:beforeAutospacing="1" w:after="100" w:afterAutospacing="1" w:line="240" w:lineRule="auto"/>
        <w:jc w:val="both"/>
        <w:rPr>
          <w:rFonts w:eastAsia="Times New Roman" w:cstheme="minorHAnsi"/>
          <w:sz w:val="24"/>
          <w:szCs w:val="24"/>
          <w:lang w:val="en-US" w:eastAsia="it-IT"/>
        </w:rPr>
      </w:pPr>
      <w:proofErr w:type="spellStart"/>
      <w:r w:rsidRPr="00B56B1D">
        <w:rPr>
          <w:rFonts w:eastAsia="Times New Roman" w:cstheme="minorHAnsi"/>
          <w:sz w:val="24"/>
          <w:szCs w:val="24"/>
          <w:lang w:val="en-US" w:eastAsia="it-IT"/>
        </w:rPr>
        <w:t>Curated</w:t>
      </w:r>
      <w:proofErr w:type="spellEnd"/>
      <w:r w:rsidRPr="00B56B1D">
        <w:rPr>
          <w:rFonts w:eastAsia="Times New Roman" w:cstheme="minorHAnsi"/>
          <w:sz w:val="24"/>
          <w:szCs w:val="24"/>
          <w:lang w:val="en-US" w:eastAsia="it-IT"/>
        </w:rPr>
        <w:t xml:space="preserve"> by </w:t>
      </w:r>
      <w:r w:rsidRPr="008714D0">
        <w:rPr>
          <w:rFonts w:eastAsia="Times New Roman" w:cstheme="minorHAnsi"/>
          <w:b/>
          <w:bCs/>
          <w:sz w:val="24"/>
          <w:szCs w:val="24"/>
          <w:lang w:val="en-US" w:eastAsia="it-IT"/>
        </w:rPr>
        <w:t>Francesco Bonami</w:t>
      </w:r>
      <w:r w:rsidRPr="00B56B1D">
        <w:rPr>
          <w:rFonts w:eastAsia="Times New Roman" w:cstheme="minorHAnsi"/>
          <w:sz w:val="24"/>
          <w:szCs w:val="24"/>
          <w:lang w:val="en-US" w:eastAsia="it-IT"/>
        </w:rPr>
        <w:t xml:space="preserve">, this exhibition profiles three types of history-makers and highlights the power of painting as a medium for recording historical events and portraying iconic figures. Yan Pei-Ming is a world-renowned artist who became known for his “epic-sized” portraits of Chinese communist leader </w:t>
      </w:r>
      <w:r w:rsidRPr="008714D0">
        <w:rPr>
          <w:rFonts w:eastAsia="Times New Roman" w:cstheme="minorHAnsi"/>
          <w:b/>
          <w:bCs/>
          <w:sz w:val="24"/>
          <w:szCs w:val="24"/>
          <w:lang w:val="en-US" w:eastAsia="it-IT"/>
        </w:rPr>
        <w:t>Mao Zedong</w:t>
      </w:r>
      <w:r w:rsidRPr="00B56B1D">
        <w:rPr>
          <w:rFonts w:eastAsia="Times New Roman" w:cstheme="minorHAnsi"/>
          <w:sz w:val="24"/>
          <w:szCs w:val="24"/>
          <w:lang w:val="en-US" w:eastAsia="it-IT"/>
        </w:rPr>
        <w:t xml:space="preserve">, and actor </w:t>
      </w:r>
      <w:r w:rsidRPr="008714D0">
        <w:rPr>
          <w:rFonts w:eastAsia="Times New Roman" w:cstheme="minorHAnsi"/>
          <w:b/>
          <w:bCs/>
          <w:sz w:val="24"/>
          <w:szCs w:val="24"/>
          <w:lang w:val="en-US" w:eastAsia="it-IT"/>
        </w:rPr>
        <w:t>Bruce Lee</w:t>
      </w:r>
      <w:r w:rsidRPr="00B56B1D">
        <w:rPr>
          <w:rFonts w:eastAsia="Times New Roman" w:cstheme="minorHAnsi"/>
          <w:sz w:val="24"/>
          <w:szCs w:val="24"/>
          <w:lang w:val="en-US" w:eastAsia="it-IT"/>
        </w:rPr>
        <w:t>.</w:t>
      </w:r>
    </w:p>
    <w:p w:rsidR="00B56B1D" w:rsidRPr="00B56B1D" w:rsidRDefault="00B56B1D" w:rsidP="008714D0">
      <w:pPr>
        <w:spacing w:before="100" w:beforeAutospacing="1" w:after="100" w:afterAutospacing="1" w:line="240" w:lineRule="auto"/>
        <w:jc w:val="both"/>
        <w:rPr>
          <w:rFonts w:eastAsia="Times New Roman" w:cstheme="minorHAnsi"/>
          <w:sz w:val="24"/>
          <w:szCs w:val="24"/>
          <w:lang w:val="en-US" w:eastAsia="it-IT"/>
        </w:rPr>
      </w:pPr>
      <w:r w:rsidRPr="00B56B1D">
        <w:rPr>
          <w:rFonts w:eastAsia="Times New Roman" w:cstheme="minorHAnsi"/>
          <w:sz w:val="24"/>
          <w:szCs w:val="24"/>
          <w:lang w:val="en-US" w:eastAsia="it-IT"/>
        </w:rPr>
        <w:t xml:space="preserve">Commenting on organizing this exhibition, </w:t>
      </w:r>
      <w:r w:rsidRPr="008714D0">
        <w:rPr>
          <w:rFonts w:eastAsia="Times New Roman" w:cstheme="minorHAnsi"/>
          <w:b/>
          <w:bCs/>
          <w:sz w:val="24"/>
          <w:szCs w:val="24"/>
          <w:lang w:val="en-US" w:eastAsia="it-IT"/>
        </w:rPr>
        <w:t xml:space="preserve">Jean Paul </w:t>
      </w:r>
      <w:proofErr w:type="spellStart"/>
      <w:r w:rsidRPr="008714D0">
        <w:rPr>
          <w:rFonts w:eastAsia="Times New Roman" w:cstheme="minorHAnsi"/>
          <w:b/>
          <w:bCs/>
          <w:sz w:val="24"/>
          <w:szCs w:val="24"/>
          <w:lang w:val="en-US" w:eastAsia="it-IT"/>
        </w:rPr>
        <w:t>Engelen</w:t>
      </w:r>
      <w:proofErr w:type="spellEnd"/>
      <w:r w:rsidRPr="00B56B1D">
        <w:rPr>
          <w:rFonts w:eastAsia="Times New Roman" w:cstheme="minorHAnsi"/>
          <w:sz w:val="24"/>
          <w:szCs w:val="24"/>
          <w:lang w:val="en-US" w:eastAsia="it-IT"/>
        </w:rPr>
        <w:t>, Director of Public Art at Qatar Museums Authority, said: “By using painting Yan Pei-Ming gives a deeper meaning to photographs of famous people and events that have shaped modern history. Equally important is that he makes us think about history; and questions how it is written. We are excited to be working with Ming and Francesco Bonami on this groundbreaking exhibition and we invite everyone to come see it when it opens in October.”</w:t>
      </w:r>
    </w:p>
    <w:p w:rsidR="00B87977" w:rsidRPr="00B87977" w:rsidRDefault="00B87977" w:rsidP="008714D0">
      <w:pPr>
        <w:spacing w:before="100" w:beforeAutospacing="1" w:after="100" w:afterAutospacing="1" w:line="240" w:lineRule="auto"/>
        <w:jc w:val="both"/>
        <w:rPr>
          <w:rFonts w:eastAsia="Times New Roman" w:cstheme="minorHAnsi"/>
          <w:sz w:val="24"/>
          <w:szCs w:val="24"/>
          <w:lang w:val="en-US" w:eastAsia="it-IT"/>
        </w:rPr>
      </w:pPr>
      <w:r w:rsidRPr="00B87977">
        <w:rPr>
          <w:rFonts w:eastAsia="Times New Roman" w:cstheme="minorHAnsi"/>
          <w:sz w:val="24"/>
          <w:szCs w:val="24"/>
          <w:lang w:val="en-US" w:eastAsia="it-IT"/>
        </w:rPr>
        <w:t xml:space="preserve">The first section of the exhibition is dedicated to the modern history of Arab culture, with more than 100 portraits in watercolors of influential figures of the Arab world from politics to literature and art, including late Egyptian President </w:t>
      </w:r>
      <w:proofErr w:type="spellStart"/>
      <w:r w:rsidRPr="008714D0">
        <w:rPr>
          <w:rFonts w:eastAsia="Times New Roman" w:cstheme="minorHAnsi"/>
          <w:b/>
          <w:bCs/>
          <w:sz w:val="24"/>
          <w:szCs w:val="24"/>
          <w:lang w:val="en-US" w:eastAsia="it-IT"/>
        </w:rPr>
        <w:t>Gamal</w:t>
      </w:r>
      <w:proofErr w:type="spellEnd"/>
      <w:r w:rsidRPr="008714D0">
        <w:rPr>
          <w:rFonts w:eastAsia="Times New Roman" w:cstheme="minorHAnsi"/>
          <w:b/>
          <w:bCs/>
          <w:sz w:val="24"/>
          <w:szCs w:val="24"/>
          <w:lang w:val="en-US" w:eastAsia="it-IT"/>
        </w:rPr>
        <w:t xml:space="preserve"> Abdel Nasser</w:t>
      </w:r>
      <w:r w:rsidRPr="00B87977">
        <w:rPr>
          <w:rFonts w:eastAsia="Times New Roman" w:cstheme="minorHAnsi"/>
          <w:sz w:val="24"/>
          <w:szCs w:val="24"/>
          <w:lang w:val="en-US" w:eastAsia="it-IT"/>
        </w:rPr>
        <w:t xml:space="preserve">, Palestinian leader </w:t>
      </w:r>
      <w:r w:rsidRPr="008714D0">
        <w:rPr>
          <w:rFonts w:eastAsia="Times New Roman" w:cstheme="minorHAnsi"/>
          <w:b/>
          <w:bCs/>
          <w:sz w:val="24"/>
          <w:szCs w:val="24"/>
          <w:lang w:val="en-US" w:eastAsia="it-IT"/>
        </w:rPr>
        <w:t>Yasser Arafat</w:t>
      </w:r>
      <w:r w:rsidRPr="00B87977">
        <w:rPr>
          <w:rFonts w:eastAsia="Times New Roman" w:cstheme="minorHAnsi"/>
          <w:sz w:val="24"/>
          <w:szCs w:val="24"/>
          <w:lang w:val="en-US" w:eastAsia="it-IT"/>
        </w:rPr>
        <w:t xml:space="preserve">, and Lebanese singer </w:t>
      </w:r>
      <w:proofErr w:type="spellStart"/>
      <w:r w:rsidRPr="008714D0">
        <w:rPr>
          <w:rFonts w:eastAsia="Times New Roman" w:cstheme="minorHAnsi"/>
          <w:b/>
          <w:bCs/>
          <w:sz w:val="24"/>
          <w:szCs w:val="24"/>
          <w:lang w:val="en-US" w:eastAsia="it-IT"/>
        </w:rPr>
        <w:t>Fairuz</w:t>
      </w:r>
      <w:proofErr w:type="spellEnd"/>
      <w:r w:rsidRPr="00B87977">
        <w:rPr>
          <w:rFonts w:eastAsia="Times New Roman" w:cstheme="minorHAnsi"/>
          <w:sz w:val="24"/>
          <w:szCs w:val="24"/>
          <w:lang w:val="en-US" w:eastAsia="it-IT"/>
        </w:rPr>
        <w:t>.</w:t>
      </w:r>
    </w:p>
    <w:p w:rsidR="00B87977" w:rsidRPr="00B87977" w:rsidRDefault="00B87977" w:rsidP="008714D0">
      <w:pPr>
        <w:spacing w:before="100" w:beforeAutospacing="1" w:after="100" w:afterAutospacing="1" w:line="240" w:lineRule="auto"/>
        <w:jc w:val="both"/>
        <w:rPr>
          <w:rFonts w:eastAsia="Times New Roman" w:cstheme="minorHAnsi"/>
          <w:sz w:val="24"/>
          <w:szCs w:val="24"/>
          <w:lang w:val="en-US" w:eastAsia="it-IT"/>
        </w:rPr>
      </w:pPr>
      <w:r w:rsidRPr="00B87977">
        <w:rPr>
          <w:rFonts w:eastAsia="Times New Roman" w:cstheme="minorHAnsi"/>
          <w:sz w:val="24"/>
          <w:szCs w:val="24"/>
          <w:lang w:val="en-US" w:eastAsia="it-IT"/>
        </w:rPr>
        <w:t xml:space="preserve">The second section steps into art history, exposing the way it chronicles news. The only work that will be on display in this part of the exhibition will be a triptych of the most famous paintings in Western art –“The Death of Marat” by </w:t>
      </w:r>
      <w:r w:rsidRPr="008714D0">
        <w:rPr>
          <w:rFonts w:eastAsia="Times New Roman" w:cstheme="minorHAnsi"/>
          <w:b/>
          <w:bCs/>
          <w:sz w:val="24"/>
          <w:szCs w:val="24"/>
          <w:lang w:val="en-US" w:eastAsia="it-IT"/>
        </w:rPr>
        <w:t>Jacques-Louis David</w:t>
      </w:r>
      <w:r w:rsidRPr="00B87977">
        <w:rPr>
          <w:rFonts w:eastAsia="Times New Roman" w:cstheme="minorHAnsi"/>
          <w:sz w:val="24"/>
          <w:szCs w:val="24"/>
          <w:lang w:val="en-US" w:eastAsia="it-IT"/>
        </w:rPr>
        <w:t xml:space="preserve">, on view now at the </w:t>
      </w:r>
      <w:proofErr w:type="spellStart"/>
      <w:r w:rsidRPr="00B87977">
        <w:rPr>
          <w:rFonts w:eastAsia="Times New Roman" w:cstheme="minorHAnsi"/>
          <w:sz w:val="24"/>
          <w:szCs w:val="24"/>
          <w:lang w:val="en-US" w:eastAsia="it-IT"/>
        </w:rPr>
        <w:t>Palais</w:t>
      </w:r>
      <w:proofErr w:type="spellEnd"/>
      <w:r w:rsidRPr="00B87977">
        <w:rPr>
          <w:rFonts w:eastAsia="Times New Roman" w:cstheme="minorHAnsi"/>
          <w:sz w:val="24"/>
          <w:szCs w:val="24"/>
          <w:lang w:val="en-US" w:eastAsia="it-IT"/>
        </w:rPr>
        <w:t xml:space="preserve"> de Beaux Arts of Brussels. The original work represents the French revolutionary leader Marat in his bath tub just after he was stabbed to death. David painted this artwork almost concurrent to the event in 1793, working like a reporter or a photographer.</w:t>
      </w:r>
    </w:p>
    <w:p w:rsidR="00B87977" w:rsidRPr="008714D0" w:rsidRDefault="00B87977" w:rsidP="008714D0">
      <w:pPr>
        <w:spacing w:before="100" w:beforeAutospacing="1" w:after="100" w:afterAutospacing="1" w:line="240" w:lineRule="auto"/>
        <w:jc w:val="both"/>
        <w:rPr>
          <w:rFonts w:eastAsia="Times New Roman" w:cstheme="minorHAnsi"/>
          <w:sz w:val="24"/>
          <w:szCs w:val="24"/>
          <w:lang w:val="en-US" w:eastAsia="it-IT"/>
        </w:rPr>
      </w:pPr>
      <w:r w:rsidRPr="00B87977">
        <w:rPr>
          <w:rFonts w:eastAsia="Times New Roman" w:cstheme="minorHAnsi"/>
          <w:sz w:val="24"/>
          <w:szCs w:val="24"/>
          <w:lang w:val="en-US" w:eastAsia="it-IT"/>
        </w:rPr>
        <w:t xml:space="preserve">In the last section of the exhibition, Yan Pei-Ming builds on David’s process, painting the history of assassinated political leaders from the beginning of 20th century until recently, including </w:t>
      </w:r>
      <w:proofErr w:type="spellStart"/>
      <w:r w:rsidRPr="008714D0">
        <w:rPr>
          <w:rFonts w:eastAsia="Times New Roman" w:cstheme="minorHAnsi"/>
          <w:b/>
          <w:bCs/>
          <w:sz w:val="24"/>
          <w:szCs w:val="24"/>
          <w:lang w:val="en-US" w:eastAsia="it-IT"/>
        </w:rPr>
        <w:t>Che</w:t>
      </w:r>
      <w:proofErr w:type="spellEnd"/>
      <w:r w:rsidRPr="008714D0">
        <w:rPr>
          <w:rFonts w:eastAsia="Times New Roman" w:cstheme="minorHAnsi"/>
          <w:b/>
          <w:bCs/>
          <w:sz w:val="24"/>
          <w:szCs w:val="24"/>
          <w:lang w:val="en-US" w:eastAsia="it-IT"/>
        </w:rPr>
        <w:t xml:space="preserve"> </w:t>
      </w:r>
      <w:proofErr w:type="spellStart"/>
      <w:r w:rsidRPr="008714D0">
        <w:rPr>
          <w:rFonts w:eastAsia="Times New Roman" w:cstheme="minorHAnsi"/>
          <w:b/>
          <w:bCs/>
          <w:sz w:val="24"/>
          <w:szCs w:val="24"/>
          <w:lang w:val="en-US" w:eastAsia="it-IT"/>
        </w:rPr>
        <w:t>Guevera</w:t>
      </w:r>
      <w:proofErr w:type="spellEnd"/>
      <w:r w:rsidRPr="00B87977">
        <w:rPr>
          <w:rFonts w:eastAsia="Times New Roman" w:cstheme="minorHAnsi"/>
          <w:sz w:val="24"/>
          <w:szCs w:val="24"/>
          <w:lang w:val="en-US" w:eastAsia="it-IT"/>
        </w:rPr>
        <w:t xml:space="preserve"> and </w:t>
      </w:r>
      <w:r w:rsidRPr="008714D0">
        <w:rPr>
          <w:rFonts w:eastAsia="Times New Roman" w:cstheme="minorHAnsi"/>
          <w:b/>
          <w:bCs/>
          <w:sz w:val="24"/>
          <w:szCs w:val="24"/>
          <w:lang w:val="en-US" w:eastAsia="it-IT"/>
        </w:rPr>
        <w:t>Mahatma Gandhi</w:t>
      </w:r>
      <w:r w:rsidRPr="00B87977">
        <w:rPr>
          <w:rFonts w:eastAsia="Times New Roman" w:cstheme="minorHAnsi"/>
          <w:sz w:val="24"/>
          <w:szCs w:val="24"/>
          <w:lang w:val="en-US" w:eastAsia="it-IT"/>
        </w:rPr>
        <w:t>. Armed with the ability to document events quickly, photojournalists today have taken the place of artists like David. However, Yan Pei Ming aims through this exhibition to prove that in an age ruled by digital images painting can regain its role to allow the public to focus more deeply on history.</w:t>
      </w:r>
    </w:p>
    <w:p w:rsidR="008714D0" w:rsidRPr="00B87977" w:rsidRDefault="008714D0" w:rsidP="008714D0">
      <w:pPr>
        <w:spacing w:before="100" w:beforeAutospacing="1" w:after="100" w:afterAutospacing="1" w:line="240" w:lineRule="auto"/>
        <w:jc w:val="both"/>
        <w:rPr>
          <w:rFonts w:eastAsia="Times New Roman" w:cstheme="minorHAnsi"/>
          <w:sz w:val="24"/>
          <w:szCs w:val="24"/>
          <w:lang w:val="en-US" w:eastAsia="it-IT"/>
        </w:rPr>
      </w:pPr>
      <w:r w:rsidRPr="008714D0">
        <w:rPr>
          <w:rFonts w:eastAsia="Times New Roman" w:cstheme="minorHAnsi"/>
          <w:sz w:val="24"/>
          <w:szCs w:val="24"/>
          <w:lang w:val="en-US" w:eastAsia="it-IT"/>
        </w:rPr>
        <w:t>***********************************************************************</w:t>
      </w:r>
    </w:p>
    <w:p w:rsidR="008714D0" w:rsidRPr="008714D0" w:rsidRDefault="00FC1A06" w:rsidP="008714D0">
      <w:pPr>
        <w:pStyle w:val="NormaleWeb"/>
        <w:jc w:val="both"/>
        <w:rPr>
          <w:rFonts w:asciiTheme="minorHAnsi" w:hAnsiTheme="minorHAnsi" w:cstheme="minorHAnsi"/>
          <w:color w:val="auto"/>
          <w:lang w:val="en-US"/>
        </w:rPr>
      </w:pPr>
      <w:r w:rsidRPr="00FC1A06">
        <w:rPr>
          <w:rFonts w:asciiTheme="minorHAnsi" w:hAnsiTheme="minorHAnsi" w:cstheme="minorHAnsi"/>
          <w:b/>
          <w:color w:val="auto"/>
          <w:lang w:val="en-US"/>
        </w:rPr>
        <w:t>“</w:t>
      </w:r>
      <w:r w:rsidR="008714D0" w:rsidRPr="00FC1A06">
        <w:rPr>
          <w:rFonts w:asciiTheme="minorHAnsi" w:hAnsiTheme="minorHAnsi" w:cstheme="minorHAnsi"/>
          <w:b/>
          <w:color w:val="auto"/>
          <w:lang w:val="en-US"/>
        </w:rPr>
        <w:t>Painting the History"</w:t>
      </w:r>
      <w:r w:rsidR="008714D0" w:rsidRPr="008714D0">
        <w:rPr>
          <w:rFonts w:asciiTheme="minorHAnsi" w:hAnsiTheme="minorHAnsi" w:cstheme="minorHAnsi"/>
          <w:color w:val="auto"/>
          <w:lang w:val="en-US"/>
        </w:rPr>
        <w:t xml:space="preserve"> is a major exhibition by Chinese artist Yan Pei-Ming, </w:t>
      </w:r>
      <w:proofErr w:type="spellStart"/>
      <w:r w:rsidR="008714D0" w:rsidRPr="008714D0">
        <w:rPr>
          <w:rFonts w:asciiTheme="minorHAnsi" w:hAnsiTheme="minorHAnsi" w:cstheme="minorHAnsi"/>
          <w:color w:val="auto"/>
          <w:lang w:val="en-US"/>
        </w:rPr>
        <w:t>curated</w:t>
      </w:r>
      <w:proofErr w:type="spellEnd"/>
      <w:r w:rsidR="008714D0" w:rsidRPr="008714D0">
        <w:rPr>
          <w:rFonts w:asciiTheme="minorHAnsi" w:hAnsiTheme="minorHAnsi" w:cstheme="minorHAnsi"/>
          <w:color w:val="auto"/>
          <w:lang w:val="en-US"/>
        </w:rPr>
        <w:t xml:space="preserve"> by Francesco Bonami, to be at the </w:t>
      </w:r>
      <w:hyperlink r:id="rId8" w:tgtFrame="_blank" w:history="1">
        <w:r w:rsidR="008714D0" w:rsidRPr="008714D0">
          <w:rPr>
            <w:rStyle w:val="Collegamentoipertestuale"/>
            <w:rFonts w:asciiTheme="minorHAnsi" w:hAnsiTheme="minorHAnsi" w:cstheme="minorHAnsi"/>
            <w:color w:val="auto"/>
            <w:lang w:val="en-US"/>
          </w:rPr>
          <w:t>QMA Gallery</w:t>
        </w:r>
      </w:hyperlink>
      <w:r w:rsidR="008714D0" w:rsidRPr="008714D0">
        <w:rPr>
          <w:rFonts w:asciiTheme="minorHAnsi" w:hAnsiTheme="minorHAnsi" w:cstheme="minorHAnsi"/>
          <w:color w:val="auto"/>
          <w:lang w:val="en-US"/>
        </w:rPr>
        <w:t xml:space="preserve"> in Doha, Qatar from Oct. 12, 2012 to Jan. 12 2013. </w:t>
      </w:r>
    </w:p>
    <w:p w:rsidR="008714D0" w:rsidRPr="008714D0" w:rsidRDefault="008714D0" w:rsidP="008714D0">
      <w:pPr>
        <w:pStyle w:val="NormaleWeb"/>
        <w:jc w:val="both"/>
        <w:rPr>
          <w:rFonts w:asciiTheme="minorHAnsi" w:hAnsiTheme="minorHAnsi" w:cstheme="minorHAnsi"/>
          <w:color w:val="auto"/>
          <w:lang w:val="en-US"/>
        </w:rPr>
      </w:pPr>
      <w:r w:rsidRPr="008714D0">
        <w:rPr>
          <w:rFonts w:asciiTheme="minorHAnsi" w:hAnsiTheme="minorHAnsi" w:cstheme="minorHAnsi"/>
          <w:color w:val="auto"/>
          <w:lang w:val="en-US"/>
        </w:rPr>
        <w:lastRenderedPageBreak/>
        <w:t xml:space="preserve">The exhibition will be presented in three sections: The first is dedicated to the modern history of Arab culture, with more than 100 watercolor portraits of influential figures of the Arab world from politics to literature and art, including </w:t>
      </w:r>
      <w:proofErr w:type="spellStart"/>
      <w:r w:rsidRPr="008714D0">
        <w:rPr>
          <w:rFonts w:asciiTheme="minorHAnsi" w:hAnsiTheme="minorHAnsi" w:cstheme="minorHAnsi"/>
          <w:color w:val="auto"/>
          <w:lang w:val="en-US"/>
        </w:rPr>
        <w:t>Mahmoud</w:t>
      </w:r>
      <w:proofErr w:type="spellEnd"/>
      <w:r w:rsidRPr="008714D0">
        <w:rPr>
          <w:rFonts w:asciiTheme="minorHAnsi" w:hAnsiTheme="minorHAnsi" w:cstheme="minorHAnsi"/>
          <w:color w:val="auto"/>
          <w:lang w:val="en-US"/>
        </w:rPr>
        <w:t xml:space="preserve"> </w:t>
      </w:r>
      <w:proofErr w:type="spellStart"/>
      <w:r w:rsidRPr="008714D0">
        <w:rPr>
          <w:rFonts w:asciiTheme="minorHAnsi" w:hAnsiTheme="minorHAnsi" w:cstheme="minorHAnsi"/>
          <w:color w:val="auto"/>
          <w:lang w:val="en-US"/>
        </w:rPr>
        <w:t>Abbas</w:t>
      </w:r>
      <w:proofErr w:type="spellEnd"/>
      <w:r w:rsidRPr="008714D0">
        <w:rPr>
          <w:rFonts w:asciiTheme="minorHAnsi" w:hAnsiTheme="minorHAnsi" w:cstheme="minorHAnsi"/>
          <w:color w:val="auto"/>
          <w:lang w:val="en-US"/>
        </w:rPr>
        <w:t xml:space="preserve">, Yasser Arafat, </w:t>
      </w:r>
      <w:proofErr w:type="spellStart"/>
      <w:r w:rsidRPr="008714D0">
        <w:rPr>
          <w:rFonts w:asciiTheme="minorHAnsi" w:hAnsiTheme="minorHAnsi" w:cstheme="minorHAnsi"/>
          <w:color w:val="auto"/>
          <w:lang w:val="en-US"/>
        </w:rPr>
        <w:t>Youssef</w:t>
      </w:r>
      <w:proofErr w:type="spellEnd"/>
      <w:r w:rsidRPr="008714D0">
        <w:rPr>
          <w:rFonts w:asciiTheme="minorHAnsi" w:hAnsiTheme="minorHAnsi" w:cstheme="minorHAnsi"/>
          <w:color w:val="auto"/>
          <w:lang w:val="en-US"/>
        </w:rPr>
        <w:t xml:space="preserve"> </w:t>
      </w:r>
      <w:proofErr w:type="spellStart"/>
      <w:r w:rsidRPr="008714D0">
        <w:rPr>
          <w:rFonts w:asciiTheme="minorHAnsi" w:hAnsiTheme="minorHAnsi" w:cstheme="minorHAnsi"/>
          <w:color w:val="auto"/>
          <w:lang w:val="en-US"/>
        </w:rPr>
        <w:t>Chahine</w:t>
      </w:r>
      <w:proofErr w:type="spellEnd"/>
      <w:r w:rsidRPr="008714D0">
        <w:rPr>
          <w:rFonts w:asciiTheme="minorHAnsi" w:hAnsiTheme="minorHAnsi" w:cstheme="minorHAnsi"/>
          <w:color w:val="auto"/>
          <w:lang w:val="en-US"/>
        </w:rPr>
        <w:t xml:space="preserve">, </w:t>
      </w:r>
      <w:proofErr w:type="spellStart"/>
      <w:r w:rsidRPr="008714D0">
        <w:rPr>
          <w:rFonts w:asciiTheme="minorHAnsi" w:hAnsiTheme="minorHAnsi" w:cstheme="minorHAnsi"/>
          <w:color w:val="auto"/>
          <w:lang w:val="en-US"/>
        </w:rPr>
        <w:t>Fairuz</w:t>
      </w:r>
      <w:proofErr w:type="spellEnd"/>
      <w:r w:rsidRPr="008714D0">
        <w:rPr>
          <w:rFonts w:asciiTheme="minorHAnsi" w:hAnsiTheme="minorHAnsi" w:cstheme="minorHAnsi"/>
          <w:color w:val="auto"/>
          <w:lang w:val="en-US"/>
        </w:rPr>
        <w:t xml:space="preserve">, Mona </w:t>
      </w:r>
      <w:proofErr w:type="spellStart"/>
      <w:r w:rsidRPr="008714D0">
        <w:rPr>
          <w:rFonts w:asciiTheme="minorHAnsi" w:hAnsiTheme="minorHAnsi" w:cstheme="minorHAnsi"/>
          <w:color w:val="auto"/>
          <w:lang w:val="en-US"/>
        </w:rPr>
        <w:t>Hatoum</w:t>
      </w:r>
      <w:proofErr w:type="spellEnd"/>
      <w:r w:rsidRPr="008714D0">
        <w:rPr>
          <w:rFonts w:asciiTheme="minorHAnsi" w:hAnsiTheme="minorHAnsi" w:cstheme="minorHAnsi"/>
          <w:color w:val="auto"/>
          <w:lang w:val="en-US"/>
        </w:rPr>
        <w:t xml:space="preserve">, </w:t>
      </w:r>
      <w:proofErr w:type="spellStart"/>
      <w:r w:rsidRPr="008714D0">
        <w:rPr>
          <w:rFonts w:asciiTheme="minorHAnsi" w:hAnsiTheme="minorHAnsi" w:cstheme="minorHAnsi"/>
          <w:color w:val="auto"/>
          <w:lang w:val="en-US"/>
        </w:rPr>
        <w:t>Sadam</w:t>
      </w:r>
      <w:proofErr w:type="spellEnd"/>
      <w:r w:rsidRPr="008714D0">
        <w:rPr>
          <w:rFonts w:asciiTheme="minorHAnsi" w:hAnsiTheme="minorHAnsi" w:cstheme="minorHAnsi"/>
          <w:color w:val="auto"/>
          <w:lang w:val="en-US"/>
        </w:rPr>
        <w:t xml:space="preserve"> Hussein, Edward Said, Omar Sharif and </w:t>
      </w:r>
      <w:proofErr w:type="spellStart"/>
      <w:r w:rsidRPr="008714D0">
        <w:rPr>
          <w:rFonts w:asciiTheme="minorHAnsi" w:hAnsiTheme="minorHAnsi" w:cstheme="minorHAnsi"/>
          <w:color w:val="auto"/>
          <w:lang w:val="en-US"/>
        </w:rPr>
        <w:t>Zinedine</w:t>
      </w:r>
      <w:proofErr w:type="spellEnd"/>
      <w:r w:rsidRPr="008714D0">
        <w:rPr>
          <w:rFonts w:asciiTheme="minorHAnsi" w:hAnsiTheme="minorHAnsi" w:cstheme="minorHAnsi"/>
          <w:color w:val="auto"/>
          <w:lang w:val="en-US"/>
        </w:rPr>
        <w:t xml:space="preserve"> </w:t>
      </w:r>
      <w:proofErr w:type="spellStart"/>
      <w:r w:rsidRPr="008714D0">
        <w:rPr>
          <w:rFonts w:asciiTheme="minorHAnsi" w:hAnsiTheme="minorHAnsi" w:cstheme="minorHAnsi"/>
          <w:color w:val="auto"/>
          <w:lang w:val="en-US"/>
        </w:rPr>
        <w:t>Zidane</w:t>
      </w:r>
      <w:proofErr w:type="spellEnd"/>
      <w:r w:rsidRPr="008714D0">
        <w:rPr>
          <w:rFonts w:asciiTheme="minorHAnsi" w:hAnsiTheme="minorHAnsi" w:cstheme="minorHAnsi"/>
          <w:color w:val="auto"/>
          <w:lang w:val="en-US"/>
        </w:rPr>
        <w:t xml:space="preserve">. </w:t>
      </w:r>
    </w:p>
    <w:p w:rsidR="008714D0" w:rsidRPr="008714D0" w:rsidRDefault="008714D0" w:rsidP="008714D0">
      <w:pPr>
        <w:pStyle w:val="NormaleWeb"/>
        <w:jc w:val="both"/>
        <w:rPr>
          <w:rFonts w:asciiTheme="minorHAnsi" w:hAnsiTheme="minorHAnsi" w:cstheme="minorHAnsi"/>
          <w:color w:val="auto"/>
          <w:lang w:val="en-US"/>
        </w:rPr>
      </w:pPr>
      <w:r w:rsidRPr="008714D0">
        <w:rPr>
          <w:rFonts w:asciiTheme="minorHAnsi" w:hAnsiTheme="minorHAnsi" w:cstheme="minorHAnsi"/>
          <w:color w:val="auto"/>
          <w:lang w:val="en-US"/>
        </w:rPr>
        <w:t xml:space="preserve">The second section focuses on one epic work, a triptych based on of one of the most famous paintings in Western art --“The Death of Marat” by Jean Louis David. </w:t>
      </w:r>
    </w:p>
    <w:p w:rsidR="008714D0" w:rsidRPr="008714D0" w:rsidRDefault="008714D0" w:rsidP="008714D0">
      <w:pPr>
        <w:pStyle w:val="NormaleWeb"/>
        <w:jc w:val="both"/>
        <w:rPr>
          <w:ins w:id="9" w:author="Unknown"/>
          <w:rFonts w:asciiTheme="minorHAnsi" w:hAnsiTheme="minorHAnsi" w:cstheme="minorHAnsi"/>
          <w:color w:val="auto"/>
          <w:lang w:val="en-US"/>
        </w:rPr>
      </w:pPr>
      <w:ins w:id="10" w:author="Unknown">
        <w:r w:rsidRPr="008714D0">
          <w:rPr>
            <w:rFonts w:asciiTheme="minorHAnsi" w:hAnsiTheme="minorHAnsi" w:cstheme="minorHAnsi"/>
            <w:color w:val="auto"/>
            <w:lang w:val="en-US"/>
          </w:rPr>
          <w:t xml:space="preserve">The original work represents the French revolutionary leader Marat in his bath just after he was stabbed to death. David painted this artwork almost concurrent to the event in 1793, working like a reporter or a photographer. </w:t>
        </w:r>
      </w:ins>
    </w:p>
    <w:p w:rsidR="008714D0" w:rsidRPr="008714D0" w:rsidRDefault="008714D0" w:rsidP="008714D0">
      <w:pPr>
        <w:pStyle w:val="NormaleWeb"/>
        <w:jc w:val="both"/>
        <w:rPr>
          <w:ins w:id="11" w:author="Unknown"/>
          <w:rFonts w:asciiTheme="minorHAnsi" w:hAnsiTheme="minorHAnsi" w:cstheme="minorHAnsi"/>
          <w:color w:val="auto"/>
          <w:lang w:val="en-US"/>
        </w:rPr>
      </w:pPr>
      <w:ins w:id="12" w:author="Unknown">
        <w:r w:rsidRPr="008714D0">
          <w:rPr>
            <w:rFonts w:asciiTheme="minorHAnsi" w:hAnsiTheme="minorHAnsi" w:cstheme="minorHAnsi"/>
            <w:color w:val="auto"/>
            <w:lang w:val="en-US"/>
          </w:rPr>
          <w:t xml:space="preserve">In the last section of the exhibition, Yan Pei-Ming builds on David’s process, painting the history of assassinated political leaders from the beginning of 20th century until recently, including </w:t>
        </w:r>
        <w:proofErr w:type="spellStart"/>
        <w:r w:rsidRPr="008714D0">
          <w:rPr>
            <w:rFonts w:asciiTheme="minorHAnsi" w:hAnsiTheme="minorHAnsi" w:cstheme="minorHAnsi"/>
            <w:color w:val="auto"/>
            <w:lang w:val="en-US"/>
          </w:rPr>
          <w:t>Che</w:t>
        </w:r>
        <w:proofErr w:type="spellEnd"/>
        <w:r w:rsidRPr="008714D0">
          <w:rPr>
            <w:rFonts w:asciiTheme="minorHAnsi" w:hAnsiTheme="minorHAnsi" w:cstheme="minorHAnsi"/>
            <w:color w:val="auto"/>
            <w:lang w:val="en-US"/>
          </w:rPr>
          <w:t xml:space="preserve"> </w:t>
        </w:r>
        <w:proofErr w:type="spellStart"/>
        <w:r w:rsidRPr="008714D0">
          <w:rPr>
            <w:rFonts w:asciiTheme="minorHAnsi" w:hAnsiTheme="minorHAnsi" w:cstheme="minorHAnsi"/>
            <w:color w:val="auto"/>
            <w:lang w:val="en-US"/>
          </w:rPr>
          <w:t>Guevera</w:t>
        </w:r>
        <w:proofErr w:type="spellEnd"/>
        <w:r w:rsidRPr="008714D0">
          <w:rPr>
            <w:rFonts w:asciiTheme="minorHAnsi" w:hAnsiTheme="minorHAnsi" w:cstheme="minorHAnsi"/>
            <w:color w:val="auto"/>
            <w:lang w:val="en-US"/>
          </w:rPr>
          <w:t xml:space="preserve"> and Mahatma Gandhi. Armed with the ability to document events quickly, photojournalists today have taken the place of artists like David.  However, Yan Pei Ming aims through this exhibition to prove that in an age ruled by digital images painting can regain its role to allow the public to focus more deeply on history. </w:t>
        </w:r>
      </w:ins>
    </w:p>
    <w:p w:rsidR="008714D0" w:rsidRPr="008714D0" w:rsidRDefault="008714D0" w:rsidP="008714D0">
      <w:pPr>
        <w:pStyle w:val="NormaleWeb"/>
        <w:jc w:val="both"/>
        <w:rPr>
          <w:ins w:id="13" w:author="Unknown"/>
          <w:rFonts w:asciiTheme="minorHAnsi" w:hAnsiTheme="minorHAnsi" w:cstheme="minorHAnsi"/>
          <w:color w:val="auto"/>
          <w:lang w:val="en-US"/>
        </w:rPr>
      </w:pPr>
      <w:ins w:id="14" w:author="Unknown">
        <w:r w:rsidRPr="008714D0">
          <w:rPr>
            <w:rFonts w:asciiTheme="minorHAnsi" w:hAnsiTheme="minorHAnsi" w:cstheme="minorHAnsi"/>
            <w:color w:val="auto"/>
            <w:lang w:val="en-US"/>
          </w:rPr>
          <w:t xml:space="preserve">Francesco Bonami, curator of the exhibition, said: “Yan Pei-Ming’s exhibition offers the opportunity to look through painting to this particular and complex narrative called History. History becomes his story. It is a more personal interpretation of how modernity has shaped itself across the globe, by using different methods and achieving or missing different goals. The idea of creating a gallery devoted to the shakers and makers of Arab Modernity is indicative of the artist’s desire to look first at history using the mosaic idea, rather than the overall iconic one.” </w:t>
        </w:r>
      </w:ins>
    </w:p>
    <w:p w:rsidR="008714D0" w:rsidRPr="008714D0" w:rsidRDefault="008714D0" w:rsidP="008714D0">
      <w:pPr>
        <w:pStyle w:val="NormaleWeb"/>
        <w:jc w:val="both"/>
        <w:rPr>
          <w:ins w:id="15" w:author="Unknown"/>
          <w:rFonts w:asciiTheme="minorHAnsi" w:hAnsiTheme="minorHAnsi" w:cstheme="minorHAnsi"/>
          <w:color w:val="auto"/>
          <w:lang w:val="en-US"/>
        </w:rPr>
      </w:pPr>
      <w:ins w:id="16" w:author="Unknown">
        <w:r w:rsidRPr="008714D0">
          <w:rPr>
            <w:rFonts w:asciiTheme="minorHAnsi" w:hAnsiTheme="minorHAnsi" w:cstheme="minorHAnsi"/>
            <w:color w:val="auto"/>
            <w:lang w:val="en-US"/>
          </w:rPr>
          <w:t xml:space="preserve">Born in Shanghai in 1960 and based in Dijon, France, Yan Pei-Ming has gained international recognition. </w:t>
        </w:r>
      </w:ins>
    </w:p>
    <w:p w:rsidR="00311CE3" w:rsidRPr="008714D0" w:rsidRDefault="00311CE3" w:rsidP="008714D0">
      <w:pPr>
        <w:jc w:val="both"/>
        <w:rPr>
          <w:rFonts w:cstheme="minorHAnsi"/>
          <w:sz w:val="24"/>
          <w:szCs w:val="24"/>
          <w:lang w:val="en-US"/>
        </w:rPr>
      </w:pPr>
    </w:p>
    <w:sectPr w:rsidR="00311CE3" w:rsidRPr="008714D0" w:rsidSect="0009408F">
      <w:footerReference w:type="default" r:id="rId9"/>
      <w:pgSz w:w="11906" w:h="16838"/>
      <w:pgMar w:top="1417" w:right="1134" w:bottom="1134"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684" w:rsidRDefault="00D75684" w:rsidP="0009408F">
      <w:pPr>
        <w:spacing w:after="0" w:line="240" w:lineRule="auto"/>
      </w:pPr>
      <w:r>
        <w:separator/>
      </w:r>
    </w:p>
  </w:endnote>
  <w:endnote w:type="continuationSeparator" w:id="0">
    <w:p w:rsidR="00D75684" w:rsidRDefault="00D75684" w:rsidP="00094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08F" w:rsidRDefault="0009408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684" w:rsidRDefault="00D75684" w:rsidP="0009408F">
      <w:pPr>
        <w:spacing w:after="0" w:line="240" w:lineRule="auto"/>
      </w:pPr>
      <w:r>
        <w:separator/>
      </w:r>
    </w:p>
  </w:footnote>
  <w:footnote w:type="continuationSeparator" w:id="0">
    <w:p w:rsidR="00D75684" w:rsidRDefault="00D75684" w:rsidP="000940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0A7"/>
    <w:multiLevelType w:val="multilevel"/>
    <w:tmpl w:val="280E1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63408"/>
    <w:multiLevelType w:val="hybridMultilevel"/>
    <w:tmpl w:val="B2C00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27733E"/>
    <w:multiLevelType w:val="multilevel"/>
    <w:tmpl w:val="C2D26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1F6D79"/>
    <w:multiLevelType w:val="multilevel"/>
    <w:tmpl w:val="0D32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8D7B99"/>
    <w:multiLevelType w:val="multilevel"/>
    <w:tmpl w:val="D09C8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987BC6"/>
    <w:multiLevelType w:val="multilevel"/>
    <w:tmpl w:val="3E60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9D1677"/>
    <w:multiLevelType w:val="multilevel"/>
    <w:tmpl w:val="21786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037C61"/>
    <w:multiLevelType w:val="multilevel"/>
    <w:tmpl w:val="EBEAF4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6A3115"/>
    <w:multiLevelType w:val="multilevel"/>
    <w:tmpl w:val="47888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D532E9"/>
    <w:multiLevelType w:val="hybridMultilevel"/>
    <w:tmpl w:val="96E44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832213"/>
    <w:multiLevelType w:val="multilevel"/>
    <w:tmpl w:val="C410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3D7F3A"/>
    <w:multiLevelType w:val="multilevel"/>
    <w:tmpl w:val="6606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0A1416"/>
    <w:multiLevelType w:val="multilevel"/>
    <w:tmpl w:val="73EA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342660"/>
    <w:multiLevelType w:val="multilevel"/>
    <w:tmpl w:val="B9CEC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1"/>
  </w:num>
  <w:num w:numId="4">
    <w:abstractNumId w:val="2"/>
  </w:num>
  <w:num w:numId="5">
    <w:abstractNumId w:val="4"/>
  </w:num>
  <w:num w:numId="6">
    <w:abstractNumId w:val="0"/>
  </w:num>
  <w:num w:numId="7">
    <w:abstractNumId w:val="11"/>
  </w:num>
  <w:num w:numId="8">
    <w:abstractNumId w:val="10"/>
  </w:num>
  <w:num w:numId="9">
    <w:abstractNumId w:val="7"/>
  </w:num>
  <w:num w:numId="10">
    <w:abstractNumId w:val="3"/>
  </w:num>
  <w:num w:numId="11">
    <w:abstractNumId w:val="5"/>
  </w:num>
  <w:num w:numId="12">
    <w:abstractNumId w:val="6"/>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13CB0"/>
    <w:rsid w:val="00010CEF"/>
    <w:rsid w:val="0002545B"/>
    <w:rsid w:val="000536C4"/>
    <w:rsid w:val="00054B0D"/>
    <w:rsid w:val="000573BF"/>
    <w:rsid w:val="00060171"/>
    <w:rsid w:val="00090A1F"/>
    <w:rsid w:val="00092D35"/>
    <w:rsid w:val="0009408F"/>
    <w:rsid w:val="000A02BF"/>
    <w:rsid w:val="000A142F"/>
    <w:rsid w:val="000A342F"/>
    <w:rsid w:val="000C7177"/>
    <w:rsid w:val="000E6C2F"/>
    <w:rsid w:val="00106353"/>
    <w:rsid w:val="0012053D"/>
    <w:rsid w:val="00123072"/>
    <w:rsid w:val="001304A7"/>
    <w:rsid w:val="0014330E"/>
    <w:rsid w:val="00170A5B"/>
    <w:rsid w:val="00186757"/>
    <w:rsid w:val="001B2DE9"/>
    <w:rsid w:val="001C139A"/>
    <w:rsid w:val="00200528"/>
    <w:rsid w:val="00217A8F"/>
    <w:rsid w:val="00237A23"/>
    <w:rsid w:val="00260B76"/>
    <w:rsid w:val="00267EF5"/>
    <w:rsid w:val="00281B94"/>
    <w:rsid w:val="002828B1"/>
    <w:rsid w:val="00282F86"/>
    <w:rsid w:val="002938C6"/>
    <w:rsid w:val="00295E24"/>
    <w:rsid w:val="002A3B2C"/>
    <w:rsid w:val="002A6D24"/>
    <w:rsid w:val="002B3274"/>
    <w:rsid w:val="002B337A"/>
    <w:rsid w:val="002C4482"/>
    <w:rsid w:val="002F7B91"/>
    <w:rsid w:val="002F7D8F"/>
    <w:rsid w:val="0030249C"/>
    <w:rsid w:val="00311CE3"/>
    <w:rsid w:val="00313182"/>
    <w:rsid w:val="00322C62"/>
    <w:rsid w:val="00332F1F"/>
    <w:rsid w:val="00340D25"/>
    <w:rsid w:val="00354499"/>
    <w:rsid w:val="003609F9"/>
    <w:rsid w:val="003628A4"/>
    <w:rsid w:val="00385956"/>
    <w:rsid w:val="004044E9"/>
    <w:rsid w:val="00421807"/>
    <w:rsid w:val="0047390E"/>
    <w:rsid w:val="004A28E1"/>
    <w:rsid w:val="004B15D2"/>
    <w:rsid w:val="004E455C"/>
    <w:rsid w:val="004F3F29"/>
    <w:rsid w:val="0052562F"/>
    <w:rsid w:val="00527205"/>
    <w:rsid w:val="0052765C"/>
    <w:rsid w:val="005549C3"/>
    <w:rsid w:val="005B0477"/>
    <w:rsid w:val="005D059C"/>
    <w:rsid w:val="006075B7"/>
    <w:rsid w:val="006122EC"/>
    <w:rsid w:val="0061491D"/>
    <w:rsid w:val="00646400"/>
    <w:rsid w:val="00651866"/>
    <w:rsid w:val="0065563A"/>
    <w:rsid w:val="006742D3"/>
    <w:rsid w:val="00680D4D"/>
    <w:rsid w:val="00680DE4"/>
    <w:rsid w:val="00684F7C"/>
    <w:rsid w:val="006E5963"/>
    <w:rsid w:val="006F6AE3"/>
    <w:rsid w:val="00702A5B"/>
    <w:rsid w:val="00722C41"/>
    <w:rsid w:val="007269AC"/>
    <w:rsid w:val="00732006"/>
    <w:rsid w:val="007473BE"/>
    <w:rsid w:val="00754D4F"/>
    <w:rsid w:val="00765A6E"/>
    <w:rsid w:val="00771331"/>
    <w:rsid w:val="00774671"/>
    <w:rsid w:val="00795050"/>
    <w:rsid w:val="007A603B"/>
    <w:rsid w:val="007C0328"/>
    <w:rsid w:val="007C67EA"/>
    <w:rsid w:val="007D4037"/>
    <w:rsid w:val="007E5757"/>
    <w:rsid w:val="007F14EB"/>
    <w:rsid w:val="00805F26"/>
    <w:rsid w:val="00820ABD"/>
    <w:rsid w:val="00863A71"/>
    <w:rsid w:val="008714D0"/>
    <w:rsid w:val="00882D98"/>
    <w:rsid w:val="008F0749"/>
    <w:rsid w:val="0090662C"/>
    <w:rsid w:val="00917F3C"/>
    <w:rsid w:val="0092174E"/>
    <w:rsid w:val="00926EF1"/>
    <w:rsid w:val="00932637"/>
    <w:rsid w:val="00933509"/>
    <w:rsid w:val="00934D1F"/>
    <w:rsid w:val="0099025C"/>
    <w:rsid w:val="0099702D"/>
    <w:rsid w:val="009976FF"/>
    <w:rsid w:val="009D52F5"/>
    <w:rsid w:val="00A22CFF"/>
    <w:rsid w:val="00A3369A"/>
    <w:rsid w:val="00A70E42"/>
    <w:rsid w:val="00A76F63"/>
    <w:rsid w:val="00A8391A"/>
    <w:rsid w:val="00AC66FE"/>
    <w:rsid w:val="00AC6A2A"/>
    <w:rsid w:val="00AD39EE"/>
    <w:rsid w:val="00AE2DEA"/>
    <w:rsid w:val="00AE4989"/>
    <w:rsid w:val="00B13CB0"/>
    <w:rsid w:val="00B22D88"/>
    <w:rsid w:val="00B3615F"/>
    <w:rsid w:val="00B4770B"/>
    <w:rsid w:val="00B524C8"/>
    <w:rsid w:val="00B56B1D"/>
    <w:rsid w:val="00B61147"/>
    <w:rsid w:val="00B87977"/>
    <w:rsid w:val="00BB0563"/>
    <w:rsid w:val="00BB152C"/>
    <w:rsid w:val="00BD4239"/>
    <w:rsid w:val="00BF12F9"/>
    <w:rsid w:val="00C354C7"/>
    <w:rsid w:val="00C41A06"/>
    <w:rsid w:val="00C429CC"/>
    <w:rsid w:val="00C54DA1"/>
    <w:rsid w:val="00C713B4"/>
    <w:rsid w:val="00C71989"/>
    <w:rsid w:val="00C92CC0"/>
    <w:rsid w:val="00CD5EBC"/>
    <w:rsid w:val="00D014F8"/>
    <w:rsid w:val="00D111F9"/>
    <w:rsid w:val="00D56B68"/>
    <w:rsid w:val="00D62118"/>
    <w:rsid w:val="00D75684"/>
    <w:rsid w:val="00DA47CB"/>
    <w:rsid w:val="00DC215E"/>
    <w:rsid w:val="00DD20F4"/>
    <w:rsid w:val="00DD2B57"/>
    <w:rsid w:val="00DF5038"/>
    <w:rsid w:val="00DF7D7B"/>
    <w:rsid w:val="00E05FAF"/>
    <w:rsid w:val="00E1712E"/>
    <w:rsid w:val="00E37886"/>
    <w:rsid w:val="00EA4D9B"/>
    <w:rsid w:val="00EB2EA7"/>
    <w:rsid w:val="00EE5967"/>
    <w:rsid w:val="00EE7B52"/>
    <w:rsid w:val="00F111A9"/>
    <w:rsid w:val="00F17F5B"/>
    <w:rsid w:val="00F36120"/>
    <w:rsid w:val="00F444D0"/>
    <w:rsid w:val="00F835FE"/>
    <w:rsid w:val="00F913B6"/>
    <w:rsid w:val="00F93D8D"/>
    <w:rsid w:val="00FA2F4F"/>
    <w:rsid w:val="00FB21B3"/>
    <w:rsid w:val="00FC1A06"/>
    <w:rsid w:val="00FC24DB"/>
    <w:rsid w:val="00FC5D53"/>
    <w:rsid w:val="00FE12EB"/>
    <w:rsid w:val="00FF07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5956"/>
  </w:style>
  <w:style w:type="paragraph" w:styleId="Titolo1">
    <w:name w:val="heading 1"/>
    <w:basedOn w:val="Normale"/>
    <w:link w:val="Titolo1Carattere"/>
    <w:uiPriority w:val="9"/>
    <w:qFormat/>
    <w:rsid w:val="00DD2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D2B5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23072"/>
    <w:rPr>
      <w:color w:val="0000FF" w:themeColor="hyperlink"/>
      <w:u w:val="single"/>
    </w:rPr>
  </w:style>
  <w:style w:type="paragraph" w:styleId="NormaleWeb">
    <w:name w:val="Normal (Web)"/>
    <w:basedOn w:val="Normale"/>
    <w:uiPriority w:val="99"/>
    <w:unhideWhenUsed/>
    <w:rsid w:val="000536C4"/>
    <w:pPr>
      <w:spacing w:before="240" w:after="240" w:line="240" w:lineRule="auto"/>
    </w:pPr>
    <w:rPr>
      <w:rFonts w:ascii="Times New Roman" w:eastAsia="Times New Roman" w:hAnsi="Times New Roman" w:cs="Times New Roman"/>
      <w:color w:val="000080"/>
      <w:sz w:val="24"/>
      <w:szCs w:val="24"/>
      <w:lang w:eastAsia="it-IT"/>
    </w:rPr>
  </w:style>
  <w:style w:type="paragraph" w:styleId="Intestazione">
    <w:name w:val="header"/>
    <w:basedOn w:val="Normale"/>
    <w:link w:val="IntestazioneCarattere"/>
    <w:uiPriority w:val="99"/>
    <w:semiHidden/>
    <w:unhideWhenUsed/>
    <w:rsid w:val="000940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9408F"/>
  </w:style>
  <w:style w:type="paragraph" w:styleId="Pidipagina">
    <w:name w:val="footer"/>
    <w:basedOn w:val="Normale"/>
    <w:link w:val="PidipaginaCarattere"/>
    <w:uiPriority w:val="99"/>
    <w:unhideWhenUsed/>
    <w:rsid w:val="000940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408F"/>
  </w:style>
  <w:style w:type="paragraph" w:styleId="Paragrafoelenco">
    <w:name w:val="List Paragraph"/>
    <w:basedOn w:val="Normale"/>
    <w:uiPriority w:val="34"/>
    <w:qFormat/>
    <w:rsid w:val="00F36120"/>
    <w:pPr>
      <w:ind w:left="720"/>
      <w:contextualSpacing/>
    </w:pPr>
  </w:style>
  <w:style w:type="character" w:customStyle="1" w:styleId="st1">
    <w:name w:val="st1"/>
    <w:basedOn w:val="Carpredefinitoparagrafo"/>
    <w:rsid w:val="00B524C8"/>
  </w:style>
  <w:style w:type="character" w:styleId="CitazioneHTML">
    <w:name w:val="HTML Cite"/>
    <w:basedOn w:val="Carpredefinitoparagrafo"/>
    <w:uiPriority w:val="99"/>
    <w:semiHidden/>
    <w:unhideWhenUsed/>
    <w:rsid w:val="0099702D"/>
    <w:rPr>
      <w:i w:val="0"/>
      <w:iCs w:val="0"/>
      <w:color w:val="009933"/>
    </w:rPr>
  </w:style>
  <w:style w:type="character" w:customStyle="1" w:styleId="Titolo1Carattere">
    <w:name w:val="Titolo 1 Carattere"/>
    <w:basedOn w:val="Carpredefinitoparagrafo"/>
    <w:link w:val="Titolo1"/>
    <w:uiPriority w:val="9"/>
    <w:rsid w:val="00DD2B5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D2B57"/>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DA47CB"/>
    <w:rPr>
      <w:b/>
      <w:bCs/>
      <w:color w:val="000000"/>
    </w:rPr>
  </w:style>
  <w:style w:type="character" w:styleId="Enfasicorsivo">
    <w:name w:val="Emphasis"/>
    <w:basedOn w:val="Carpredefinitoparagrafo"/>
    <w:uiPriority w:val="20"/>
    <w:qFormat/>
    <w:rsid w:val="00DA47CB"/>
    <w:rPr>
      <w:i/>
      <w:iCs/>
    </w:rPr>
  </w:style>
  <w:style w:type="character" w:customStyle="1" w:styleId="skypepnhmark">
    <w:name w:val="skype_pnh_mark"/>
    <w:basedOn w:val="Carpredefinitoparagrafo"/>
    <w:rsid w:val="0061491D"/>
    <w:rPr>
      <w:vanish/>
      <w:webHidden w:val="0"/>
      <w:specVanish w:val="0"/>
    </w:rPr>
  </w:style>
  <w:style w:type="character" w:customStyle="1" w:styleId="skypepnhprintcontainer">
    <w:name w:val="skype_pnh_print_container"/>
    <w:basedOn w:val="Carpredefinitoparagrafo"/>
    <w:rsid w:val="0061491D"/>
  </w:style>
  <w:style w:type="character" w:customStyle="1" w:styleId="skypepnhcontainer">
    <w:name w:val="skype_pnh_container"/>
    <w:basedOn w:val="Carpredefinitoparagrafo"/>
    <w:rsid w:val="0061491D"/>
  </w:style>
  <w:style w:type="character" w:customStyle="1" w:styleId="skypepnhleftspan">
    <w:name w:val="skype_pnh_left_span"/>
    <w:basedOn w:val="Carpredefinitoparagrafo"/>
    <w:rsid w:val="0061491D"/>
  </w:style>
  <w:style w:type="character" w:customStyle="1" w:styleId="skypepnhdropartspan">
    <w:name w:val="skype_pnh_dropart_span"/>
    <w:basedOn w:val="Carpredefinitoparagrafo"/>
    <w:rsid w:val="0061491D"/>
  </w:style>
  <w:style w:type="character" w:customStyle="1" w:styleId="skypepnhdropartflagspan">
    <w:name w:val="skype_pnh_dropart_flag_span"/>
    <w:basedOn w:val="Carpredefinitoparagrafo"/>
    <w:rsid w:val="0061491D"/>
  </w:style>
  <w:style w:type="character" w:customStyle="1" w:styleId="skypepnhtextspan">
    <w:name w:val="skype_pnh_text_span"/>
    <w:basedOn w:val="Carpredefinitoparagrafo"/>
    <w:rsid w:val="0061491D"/>
  </w:style>
  <w:style w:type="character" w:customStyle="1" w:styleId="skypepnhrightspan">
    <w:name w:val="skype_pnh_right_span"/>
    <w:basedOn w:val="Carpredefinitoparagrafo"/>
    <w:rsid w:val="0061491D"/>
  </w:style>
  <w:style w:type="character" w:customStyle="1" w:styleId="blobhidden">
    <w:name w:val="blobhidden"/>
    <w:basedOn w:val="Carpredefinitoparagrafo"/>
    <w:rsid w:val="0061491D"/>
  </w:style>
  <w:style w:type="character" w:customStyle="1" w:styleId="goaway">
    <w:name w:val="goaway"/>
    <w:basedOn w:val="Carpredefinitoparagrafo"/>
    <w:rsid w:val="0061491D"/>
  </w:style>
  <w:style w:type="paragraph" w:styleId="Iniziomodulo-z">
    <w:name w:val="HTML Top of Form"/>
    <w:basedOn w:val="Normale"/>
    <w:next w:val="Normale"/>
    <w:link w:val="Iniziomodulo-zCarattere"/>
    <w:hidden/>
    <w:uiPriority w:val="99"/>
    <w:semiHidden/>
    <w:unhideWhenUsed/>
    <w:rsid w:val="0061491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61491D"/>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61491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61491D"/>
    <w:rPr>
      <w:rFonts w:ascii="Arial" w:eastAsia="Times New Roman" w:hAnsi="Arial" w:cs="Arial"/>
      <w:vanish/>
      <w:sz w:val="16"/>
      <w:szCs w:val="16"/>
      <w:lang w:eastAsia="it-IT"/>
    </w:rPr>
  </w:style>
</w:styles>
</file>

<file path=word/webSettings.xml><?xml version="1.0" encoding="utf-8"?>
<w:webSettings xmlns:r="http://schemas.openxmlformats.org/officeDocument/2006/relationships" xmlns:w="http://schemas.openxmlformats.org/wordprocessingml/2006/main">
  <w:divs>
    <w:div w:id="82723589">
      <w:marLeft w:val="0"/>
      <w:marRight w:val="0"/>
      <w:marTop w:val="0"/>
      <w:marBottom w:val="0"/>
      <w:divBdr>
        <w:top w:val="none" w:sz="0" w:space="0" w:color="auto"/>
        <w:left w:val="none" w:sz="0" w:space="0" w:color="auto"/>
        <w:bottom w:val="none" w:sz="0" w:space="0" w:color="auto"/>
        <w:right w:val="none" w:sz="0" w:space="0" w:color="auto"/>
      </w:divBdr>
    </w:div>
    <w:div w:id="335809591">
      <w:bodyDiv w:val="1"/>
      <w:marLeft w:val="0"/>
      <w:marRight w:val="0"/>
      <w:marTop w:val="0"/>
      <w:marBottom w:val="0"/>
      <w:divBdr>
        <w:top w:val="none" w:sz="0" w:space="0" w:color="auto"/>
        <w:left w:val="none" w:sz="0" w:space="0" w:color="auto"/>
        <w:bottom w:val="none" w:sz="0" w:space="0" w:color="auto"/>
        <w:right w:val="none" w:sz="0" w:space="0" w:color="auto"/>
      </w:divBdr>
      <w:divsChild>
        <w:div w:id="2006862380">
          <w:marLeft w:val="0"/>
          <w:marRight w:val="0"/>
          <w:marTop w:val="0"/>
          <w:marBottom w:val="0"/>
          <w:divBdr>
            <w:top w:val="none" w:sz="0" w:space="0" w:color="auto"/>
            <w:left w:val="none" w:sz="0" w:space="0" w:color="auto"/>
            <w:bottom w:val="none" w:sz="0" w:space="0" w:color="auto"/>
            <w:right w:val="none" w:sz="0" w:space="0" w:color="auto"/>
          </w:divBdr>
          <w:divsChild>
            <w:div w:id="1648127881">
              <w:marLeft w:val="2700"/>
              <w:marRight w:val="2700"/>
              <w:marTop w:val="0"/>
              <w:marBottom w:val="0"/>
              <w:divBdr>
                <w:top w:val="none" w:sz="0" w:space="0" w:color="auto"/>
                <w:left w:val="none" w:sz="0" w:space="0" w:color="auto"/>
                <w:bottom w:val="none" w:sz="0" w:space="0" w:color="auto"/>
                <w:right w:val="none" w:sz="0" w:space="0" w:color="auto"/>
              </w:divBdr>
            </w:div>
          </w:divsChild>
        </w:div>
      </w:divsChild>
    </w:div>
    <w:div w:id="352347334">
      <w:bodyDiv w:val="1"/>
      <w:marLeft w:val="150"/>
      <w:marRight w:val="150"/>
      <w:marTop w:val="150"/>
      <w:marBottom w:val="150"/>
      <w:divBdr>
        <w:top w:val="none" w:sz="0" w:space="0" w:color="auto"/>
        <w:left w:val="none" w:sz="0" w:space="0" w:color="auto"/>
        <w:bottom w:val="none" w:sz="0" w:space="0" w:color="auto"/>
        <w:right w:val="none" w:sz="0" w:space="0" w:color="auto"/>
      </w:divBdr>
    </w:div>
    <w:div w:id="361709062">
      <w:bodyDiv w:val="1"/>
      <w:marLeft w:val="720"/>
      <w:marRight w:val="720"/>
      <w:marTop w:val="240"/>
      <w:marBottom w:val="240"/>
      <w:divBdr>
        <w:top w:val="none" w:sz="0" w:space="0" w:color="auto"/>
        <w:left w:val="none" w:sz="0" w:space="0" w:color="auto"/>
        <w:bottom w:val="none" w:sz="0" w:space="0" w:color="auto"/>
        <w:right w:val="none" w:sz="0" w:space="0" w:color="auto"/>
      </w:divBdr>
      <w:divsChild>
        <w:div w:id="1769228957">
          <w:marLeft w:val="0"/>
          <w:marRight w:val="0"/>
          <w:marTop w:val="0"/>
          <w:marBottom w:val="0"/>
          <w:divBdr>
            <w:top w:val="none" w:sz="0" w:space="0" w:color="auto"/>
            <w:left w:val="none" w:sz="0" w:space="0" w:color="auto"/>
            <w:bottom w:val="none" w:sz="0" w:space="0" w:color="auto"/>
            <w:right w:val="none" w:sz="0" w:space="0" w:color="auto"/>
          </w:divBdr>
          <w:divsChild>
            <w:div w:id="1512178037">
              <w:marLeft w:val="0"/>
              <w:marRight w:val="0"/>
              <w:marTop w:val="0"/>
              <w:marBottom w:val="0"/>
              <w:divBdr>
                <w:top w:val="none" w:sz="0" w:space="0" w:color="auto"/>
                <w:left w:val="none" w:sz="0" w:space="0" w:color="auto"/>
                <w:bottom w:val="none" w:sz="0" w:space="0" w:color="auto"/>
                <w:right w:val="none" w:sz="0" w:space="0" w:color="auto"/>
              </w:divBdr>
              <w:divsChild>
                <w:div w:id="309945810">
                  <w:marLeft w:val="0"/>
                  <w:marRight w:val="0"/>
                  <w:marTop w:val="0"/>
                  <w:marBottom w:val="0"/>
                  <w:divBdr>
                    <w:top w:val="none" w:sz="0" w:space="0" w:color="auto"/>
                    <w:left w:val="none" w:sz="0" w:space="0" w:color="auto"/>
                    <w:bottom w:val="none" w:sz="0" w:space="0" w:color="auto"/>
                    <w:right w:val="none" w:sz="0" w:space="0" w:color="auto"/>
                  </w:divBdr>
                  <w:divsChild>
                    <w:div w:id="755059965">
                      <w:marLeft w:val="0"/>
                      <w:marRight w:val="0"/>
                      <w:marTop w:val="0"/>
                      <w:marBottom w:val="0"/>
                      <w:divBdr>
                        <w:top w:val="none" w:sz="0" w:space="0" w:color="auto"/>
                        <w:left w:val="none" w:sz="0" w:space="0" w:color="auto"/>
                        <w:bottom w:val="none" w:sz="0" w:space="0" w:color="auto"/>
                        <w:right w:val="none" w:sz="0" w:space="0" w:color="auto"/>
                      </w:divBdr>
                      <w:divsChild>
                        <w:div w:id="9900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256010">
      <w:bodyDiv w:val="1"/>
      <w:marLeft w:val="0"/>
      <w:marRight w:val="0"/>
      <w:marTop w:val="0"/>
      <w:marBottom w:val="0"/>
      <w:divBdr>
        <w:top w:val="none" w:sz="0" w:space="0" w:color="auto"/>
        <w:left w:val="none" w:sz="0" w:space="0" w:color="auto"/>
        <w:bottom w:val="none" w:sz="0" w:space="0" w:color="auto"/>
        <w:right w:val="none" w:sz="0" w:space="0" w:color="auto"/>
      </w:divBdr>
      <w:divsChild>
        <w:div w:id="884147519">
          <w:marLeft w:val="0"/>
          <w:marRight w:val="0"/>
          <w:marTop w:val="0"/>
          <w:marBottom w:val="0"/>
          <w:divBdr>
            <w:top w:val="none" w:sz="0" w:space="0" w:color="auto"/>
            <w:left w:val="none" w:sz="0" w:space="0" w:color="auto"/>
            <w:bottom w:val="none" w:sz="0" w:space="0" w:color="auto"/>
            <w:right w:val="none" w:sz="0" w:space="0" w:color="auto"/>
          </w:divBdr>
          <w:divsChild>
            <w:div w:id="803809294">
              <w:marLeft w:val="0"/>
              <w:marRight w:val="0"/>
              <w:marTop w:val="0"/>
              <w:marBottom w:val="0"/>
              <w:divBdr>
                <w:top w:val="none" w:sz="0" w:space="0" w:color="auto"/>
                <w:left w:val="none" w:sz="0" w:space="0" w:color="auto"/>
                <w:bottom w:val="none" w:sz="0" w:space="0" w:color="auto"/>
                <w:right w:val="none" w:sz="0" w:space="0" w:color="auto"/>
              </w:divBdr>
              <w:divsChild>
                <w:div w:id="363750301">
                  <w:marLeft w:val="0"/>
                  <w:marRight w:val="-3750"/>
                  <w:marTop w:val="0"/>
                  <w:marBottom w:val="0"/>
                  <w:divBdr>
                    <w:top w:val="none" w:sz="0" w:space="0" w:color="auto"/>
                    <w:left w:val="none" w:sz="0" w:space="0" w:color="auto"/>
                    <w:bottom w:val="none" w:sz="0" w:space="0" w:color="auto"/>
                    <w:right w:val="none" w:sz="0" w:space="0" w:color="auto"/>
                  </w:divBdr>
                  <w:divsChild>
                    <w:div w:id="1131362001">
                      <w:marLeft w:val="300"/>
                      <w:marRight w:val="3750"/>
                      <w:marTop w:val="0"/>
                      <w:marBottom w:val="300"/>
                      <w:divBdr>
                        <w:top w:val="none" w:sz="0" w:space="0" w:color="auto"/>
                        <w:left w:val="none" w:sz="0" w:space="0" w:color="auto"/>
                        <w:bottom w:val="none" w:sz="0" w:space="0" w:color="auto"/>
                        <w:right w:val="none" w:sz="0" w:space="0" w:color="auto"/>
                      </w:divBdr>
                      <w:divsChild>
                        <w:div w:id="170027734">
                          <w:marLeft w:val="0"/>
                          <w:marRight w:val="0"/>
                          <w:marTop w:val="0"/>
                          <w:marBottom w:val="0"/>
                          <w:divBdr>
                            <w:top w:val="none" w:sz="0" w:space="0" w:color="auto"/>
                            <w:left w:val="none" w:sz="0" w:space="0" w:color="auto"/>
                            <w:bottom w:val="none" w:sz="0" w:space="0" w:color="auto"/>
                            <w:right w:val="none" w:sz="0" w:space="0" w:color="auto"/>
                          </w:divBdr>
                          <w:divsChild>
                            <w:div w:id="8641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429315">
      <w:marLeft w:val="0"/>
      <w:marRight w:val="0"/>
      <w:marTop w:val="0"/>
      <w:marBottom w:val="0"/>
      <w:divBdr>
        <w:top w:val="none" w:sz="0" w:space="0" w:color="auto"/>
        <w:left w:val="none" w:sz="0" w:space="0" w:color="auto"/>
        <w:bottom w:val="none" w:sz="0" w:space="0" w:color="auto"/>
        <w:right w:val="none" w:sz="0" w:space="0" w:color="auto"/>
      </w:divBdr>
    </w:div>
    <w:div w:id="1219980091">
      <w:marLeft w:val="0"/>
      <w:marRight w:val="0"/>
      <w:marTop w:val="0"/>
      <w:marBottom w:val="0"/>
      <w:divBdr>
        <w:top w:val="none" w:sz="0" w:space="0" w:color="auto"/>
        <w:left w:val="none" w:sz="0" w:space="0" w:color="auto"/>
        <w:bottom w:val="none" w:sz="0" w:space="0" w:color="auto"/>
        <w:right w:val="none" w:sz="0" w:space="0" w:color="auto"/>
      </w:divBdr>
    </w:div>
    <w:div w:id="1455515572">
      <w:bodyDiv w:val="1"/>
      <w:marLeft w:val="720"/>
      <w:marRight w:val="720"/>
      <w:marTop w:val="240"/>
      <w:marBottom w:val="240"/>
      <w:divBdr>
        <w:top w:val="none" w:sz="0" w:space="0" w:color="auto"/>
        <w:left w:val="none" w:sz="0" w:space="0" w:color="auto"/>
        <w:bottom w:val="none" w:sz="0" w:space="0" w:color="auto"/>
        <w:right w:val="none" w:sz="0" w:space="0" w:color="auto"/>
      </w:divBdr>
      <w:divsChild>
        <w:div w:id="1690717949">
          <w:marLeft w:val="0"/>
          <w:marRight w:val="0"/>
          <w:marTop w:val="0"/>
          <w:marBottom w:val="0"/>
          <w:divBdr>
            <w:top w:val="none" w:sz="0" w:space="0" w:color="auto"/>
            <w:left w:val="none" w:sz="0" w:space="0" w:color="auto"/>
            <w:bottom w:val="none" w:sz="0" w:space="0" w:color="auto"/>
            <w:right w:val="none" w:sz="0" w:space="0" w:color="auto"/>
          </w:divBdr>
          <w:divsChild>
            <w:div w:id="47731560">
              <w:marLeft w:val="0"/>
              <w:marRight w:val="0"/>
              <w:marTop w:val="0"/>
              <w:marBottom w:val="0"/>
              <w:divBdr>
                <w:top w:val="none" w:sz="0" w:space="0" w:color="auto"/>
                <w:left w:val="none" w:sz="0" w:space="0" w:color="auto"/>
                <w:bottom w:val="none" w:sz="0" w:space="0" w:color="auto"/>
                <w:right w:val="none" w:sz="0" w:space="0" w:color="auto"/>
              </w:divBdr>
              <w:divsChild>
                <w:div w:id="2090930224">
                  <w:marLeft w:val="0"/>
                  <w:marRight w:val="0"/>
                  <w:marTop w:val="0"/>
                  <w:marBottom w:val="0"/>
                  <w:divBdr>
                    <w:top w:val="none" w:sz="0" w:space="0" w:color="auto"/>
                    <w:left w:val="none" w:sz="0" w:space="0" w:color="auto"/>
                    <w:bottom w:val="none" w:sz="0" w:space="0" w:color="auto"/>
                    <w:right w:val="none" w:sz="0" w:space="0" w:color="auto"/>
                  </w:divBdr>
                  <w:divsChild>
                    <w:div w:id="1525289038">
                      <w:marLeft w:val="0"/>
                      <w:marRight w:val="0"/>
                      <w:marTop w:val="0"/>
                      <w:marBottom w:val="0"/>
                      <w:divBdr>
                        <w:top w:val="none" w:sz="0" w:space="0" w:color="auto"/>
                        <w:left w:val="none" w:sz="0" w:space="0" w:color="auto"/>
                        <w:bottom w:val="none" w:sz="0" w:space="0" w:color="auto"/>
                        <w:right w:val="none" w:sz="0" w:space="0" w:color="auto"/>
                      </w:divBdr>
                      <w:divsChild>
                        <w:div w:id="9728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592302">
      <w:marLeft w:val="0"/>
      <w:marRight w:val="0"/>
      <w:marTop w:val="0"/>
      <w:marBottom w:val="0"/>
      <w:divBdr>
        <w:top w:val="none" w:sz="0" w:space="0" w:color="auto"/>
        <w:left w:val="none" w:sz="0" w:space="0" w:color="auto"/>
        <w:bottom w:val="none" w:sz="0" w:space="0" w:color="auto"/>
        <w:right w:val="none" w:sz="0" w:space="0" w:color="auto"/>
      </w:divBdr>
    </w:div>
    <w:div w:id="1614701284">
      <w:bodyDiv w:val="1"/>
      <w:marLeft w:val="150"/>
      <w:marRight w:val="150"/>
      <w:marTop w:val="150"/>
      <w:marBottom w:val="150"/>
      <w:divBdr>
        <w:top w:val="none" w:sz="0" w:space="0" w:color="auto"/>
        <w:left w:val="none" w:sz="0" w:space="0" w:color="auto"/>
        <w:bottom w:val="none" w:sz="0" w:space="0" w:color="auto"/>
        <w:right w:val="none" w:sz="0" w:space="0" w:color="auto"/>
      </w:divBdr>
    </w:div>
    <w:div w:id="1734115229">
      <w:marLeft w:val="0"/>
      <w:marRight w:val="0"/>
      <w:marTop w:val="0"/>
      <w:marBottom w:val="0"/>
      <w:divBdr>
        <w:top w:val="none" w:sz="0" w:space="0" w:color="auto"/>
        <w:left w:val="none" w:sz="0" w:space="0" w:color="auto"/>
        <w:bottom w:val="none" w:sz="0" w:space="0" w:color="auto"/>
        <w:right w:val="none" w:sz="0" w:space="0" w:color="auto"/>
      </w:divBdr>
      <w:divsChild>
        <w:div w:id="972099281">
          <w:marLeft w:val="0"/>
          <w:marRight w:val="0"/>
          <w:marTop w:val="0"/>
          <w:marBottom w:val="0"/>
          <w:divBdr>
            <w:top w:val="none" w:sz="0" w:space="0" w:color="auto"/>
            <w:left w:val="none" w:sz="0" w:space="0" w:color="auto"/>
            <w:bottom w:val="none" w:sz="0" w:space="0" w:color="auto"/>
            <w:right w:val="none" w:sz="0" w:space="0" w:color="auto"/>
          </w:divBdr>
          <w:divsChild>
            <w:div w:id="1031614511">
              <w:marLeft w:val="0"/>
              <w:marRight w:val="0"/>
              <w:marTop w:val="0"/>
              <w:marBottom w:val="0"/>
              <w:divBdr>
                <w:top w:val="none" w:sz="0" w:space="0" w:color="auto"/>
                <w:left w:val="none" w:sz="0" w:space="0" w:color="auto"/>
                <w:bottom w:val="none" w:sz="0" w:space="0" w:color="auto"/>
                <w:right w:val="none" w:sz="0" w:space="0" w:color="auto"/>
              </w:divBdr>
              <w:divsChild>
                <w:div w:id="798835740">
                  <w:marLeft w:val="0"/>
                  <w:marRight w:val="0"/>
                  <w:marTop w:val="0"/>
                  <w:marBottom w:val="0"/>
                  <w:divBdr>
                    <w:top w:val="none" w:sz="0" w:space="0" w:color="auto"/>
                    <w:left w:val="none" w:sz="0" w:space="0" w:color="auto"/>
                    <w:bottom w:val="none" w:sz="0" w:space="0" w:color="auto"/>
                    <w:right w:val="none" w:sz="0" w:space="0" w:color="auto"/>
                  </w:divBdr>
                </w:div>
                <w:div w:id="156460565">
                  <w:marLeft w:val="0"/>
                  <w:marRight w:val="0"/>
                  <w:marTop w:val="0"/>
                  <w:marBottom w:val="0"/>
                  <w:divBdr>
                    <w:top w:val="none" w:sz="0" w:space="0" w:color="auto"/>
                    <w:left w:val="none" w:sz="0" w:space="0" w:color="auto"/>
                    <w:bottom w:val="none" w:sz="0" w:space="0" w:color="auto"/>
                    <w:right w:val="none" w:sz="0" w:space="0" w:color="auto"/>
                  </w:divBdr>
                </w:div>
                <w:div w:id="862011571">
                  <w:marLeft w:val="0"/>
                  <w:marRight w:val="0"/>
                  <w:marTop w:val="0"/>
                  <w:marBottom w:val="0"/>
                  <w:divBdr>
                    <w:top w:val="none" w:sz="0" w:space="0" w:color="auto"/>
                    <w:left w:val="none" w:sz="0" w:space="0" w:color="auto"/>
                    <w:bottom w:val="none" w:sz="0" w:space="0" w:color="auto"/>
                    <w:right w:val="none" w:sz="0" w:space="0" w:color="auto"/>
                  </w:divBdr>
                  <w:divsChild>
                    <w:div w:id="382869979">
                      <w:marLeft w:val="0"/>
                      <w:marRight w:val="0"/>
                      <w:marTop w:val="0"/>
                      <w:marBottom w:val="0"/>
                      <w:divBdr>
                        <w:top w:val="none" w:sz="0" w:space="0" w:color="auto"/>
                        <w:left w:val="none" w:sz="0" w:space="0" w:color="auto"/>
                        <w:bottom w:val="none" w:sz="0" w:space="0" w:color="auto"/>
                        <w:right w:val="none" w:sz="0" w:space="0" w:color="auto"/>
                      </w:divBdr>
                      <w:divsChild>
                        <w:div w:id="1345210657">
                          <w:marLeft w:val="0"/>
                          <w:marRight w:val="0"/>
                          <w:marTop w:val="0"/>
                          <w:marBottom w:val="0"/>
                          <w:divBdr>
                            <w:top w:val="none" w:sz="0" w:space="0" w:color="auto"/>
                            <w:left w:val="none" w:sz="0" w:space="0" w:color="auto"/>
                            <w:bottom w:val="none" w:sz="0" w:space="0" w:color="auto"/>
                            <w:right w:val="none" w:sz="0" w:space="0" w:color="auto"/>
                          </w:divBdr>
                        </w:div>
                      </w:divsChild>
                    </w:div>
                    <w:div w:id="835147357">
                      <w:marLeft w:val="0"/>
                      <w:marRight w:val="0"/>
                      <w:marTop w:val="0"/>
                      <w:marBottom w:val="0"/>
                      <w:divBdr>
                        <w:top w:val="none" w:sz="0" w:space="0" w:color="auto"/>
                        <w:left w:val="none" w:sz="0" w:space="0" w:color="auto"/>
                        <w:bottom w:val="none" w:sz="0" w:space="0" w:color="auto"/>
                        <w:right w:val="none" w:sz="0" w:space="0" w:color="auto"/>
                      </w:divBdr>
                      <w:divsChild>
                        <w:div w:id="1692336902">
                          <w:marLeft w:val="0"/>
                          <w:marRight w:val="0"/>
                          <w:marTop w:val="0"/>
                          <w:marBottom w:val="0"/>
                          <w:divBdr>
                            <w:top w:val="none" w:sz="0" w:space="0" w:color="auto"/>
                            <w:left w:val="none" w:sz="0" w:space="0" w:color="auto"/>
                            <w:bottom w:val="none" w:sz="0" w:space="0" w:color="auto"/>
                            <w:right w:val="none" w:sz="0" w:space="0" w:color="auto"/>
                          </w:divBdr>
                        </w:div>
                        <w:div w:id="1744184288">
                          <w:marLeft w:val="0"/>
                          <w:marRight w:val="0"/>
                          <w:marTop w:val="0"/>
                          <w:marBottom w:val="0"/>
                          <w:divBdr>
                            <w:top w:val="none" w:sz="0" w:space="0" w:color="auto"/>
                            <w:left w:val="none" w:sz="0" w:space="0" w:color="auto"/>
                            <w:bottom w:val="none" w:sz="0" w:space="0" w:color="auto"/>
                            <w:right w:val="none" w:sz="0" w:space="0" w:color="auto"/>
                          </w:divBdr>
                          <w:divsChild>
                            <w:div w:id="263194941">
                              <w:marLeft w:val="0"/>
                              <w:marRight w:val="0"/>
                              <w:marTop w:val="0"/>
                              <w:marBottom w:val="0"/>
                              <w:divBdr>
                                <w:top w:val="none" w:sz="0" w:space="0" w:color="auto"/>
                                <w:left w:val="none" w:sz="0" w:space="0" w:color="auto"/>
                                <w:bottom w:val="none" w:sz="0" w:space="0" w:color="auto"/>
                                <w:right w:val="none" w:sz="0" w:space="0" w:color="auto"/>
                              </w:divBdr>
                            </w:div>
                          </w:divsChild>
                        </w:div>
                        <w:div w:id="241305440">
                          <w:marLeft w:val="0"/>
                          <w:marRight w:val="0"/>
                          <w:marTop w:val="0"/>
                          <w:marBottom w:val="0"/>
                          <w:divBdr>
                            <w:top w:val="none" w:sz="0" w:space="0" w:color="auto"/>
                            <w:left w:val="none" w:sz="0" w:space="0" w:color="auto"/>
                            <w:bottom w:val="none" w:sz="0" w:space="0" w:color="auto"/>
                            <w:right w:val="none" w:sz="0" w:space="0" w:color="auto"/>
                          </w:divBdr>
                          <w:divsChild>
                            <w:div w:id="1417744662">
                              <w:marLeft w:val="0"/>
                              <w:marRight w:val="0"/>
                              <w:marTop w:val="0"/>
                              <w:marBottom w:val="0"/>
                              <w:divBdr>
                                <w:top w:val="none" w:sz="0" w:space="0" w:color="auto"/>
                                <w:left w:val="none" w:sz="0" w:space="0" w:color="auto"/>
                                <w:bottom w:val="none" w:sz="0" w:space="0" w:color="auto"/>
                                <w:right w:val="none" w:sz="0" w:space="0" w:color="auto"/>
                              </w:divBdr>
                            </w:div>
                          </w:divsChild>
                        </w:div>
                        <w:div w:id="1500997424">
                          <w:marLeft w:val="0"/>
                          <w:marRight w:val="0"/>
                          <w:marTop w:val="0"/>
                          <w:marBottom w:val="0"/>
                          <w:divBdr>
                            <w:top w:val="none" w:sz="0" w:space="0" w:color="auto"/>
                            <w:left w:val="none" w:sz="0" w:space="0" w:color="auto"/>
                            <w:bottom w:val="none" w:sz="0" w:space="0" w:color="auto"/>
                            <w:right w:val="none" w:sz="0" w:space="0" w:color="auto"/>
                          </w:divBdr>
                        </w:div>
                      </w:divsChild>
                    </w:div>
                    <w:div w:id="1146245744">
                      <w:marLeft w:val="0"/>
                      <w:marRight w:val="0"/>
                      <w:marTop w:val="0"/>
                      <w:marBottom w:val="0"/>
                      <w:divBdr>
                        <w:top w:val="none" w:sz="0" w:space="0" w:color="auto"/>
                        <w:left w:val="none" w:sz="0" w:space="0" w:color="auto"/>
                        <w:bottom w:val="none" w:sz="0" w:space="0" w:color="auto"/>
                        <w:right w:val="none" w:sz="0" w:space="0" w:color="auto"/>
                      </w:divBdr>
                    </w:div>
                  </w:divsChild>
                </w:div>
                <w:div w:id="732705292">
                  <w:marLeft w:val="0"/>
                  <w:marRight w:val="0"/>
                  <w:marTop w:val="0"/>
                  <w:marBottom w:val="0"/>
                  <w:divBdr>
                    <w:top w:val="none" w:sz="0" w:space="0" w:color="auto"/>
                    <w:left w:val="none" w:sz="0" w:space="0" w:color="auto"/>
                    <w:bottom w:val="none" w:sz="0" w:space="0" w:color="auto"/>
                    <w:right w:val="none" w:sz="0" w:space="0" w:color="auto"/>
                  </w:divBdr>
                </w:div>
                <w:div w:id="275017172">
                  <w:marLeft w:val="0"/>
                  <w:marRight w:val="0"/>
                  <w:marTop w:val="0"/>
                  <w:marBottom w:val="0"/>
                  <w:divBdr>
                    <w:top w:val="none" w:sz="0" w:space="0" w:color="auto"/>
                    <w:left w:val="none" w:sz="0" w:space="0" w:color="auto"/>
                    <w:bottom w:val="none" w:sz="0" w:space="0" w:color="auto"/>
                    <w:right w:val="none" w:sz="0" w:space="0" w:color="auto"/>
                  </w:divBdr>
                </w:div>
                <w:div w:id="1987661625">
                  <w:marLeft w:val="0"/>
                  <w:marRight w:val="0"/>
                  <w:marTop w:val="0"/>
                  <w:marBottom w:val="0"/>
                  <w:divBdr>
                    <w:top w:val="none" w:sz="0" w:space="0" w:color="auto"/>
                    <w:left w:val="none" w:sz="0" w:space="0" w:color="auto"/>
                    <w:bottom w:val="none" w:sz="0" w:space="0" w:color="auto"/>
                    <w:right w:val="none" w:sz="0" w:space="0" w:color="auto"/>
                  </w:divBdr>
                </w:div>
                <w:div w:id="1617516880">
                  <w:marLeft w:val="0"/>
                  <w:marRight w:val="0"/>
                  <w:marTop w:val="0"/>
                  <w:marBottom w:val="0"/>
                  <w:divBdr>
                    <w:top w:val="none" w:sz="0" w:space="0" w:color="auto"/>
                    <w:left w:val="none" w:sz="0" w:space="0" w:color="auto"/>
                    <w:bottom w:val="none" w:sz="0" w:space="0" w:color="auto"/>
                    <w:right w:val="none" w:sz="0" w:space="0" w:color="auto"/>
                  </w:divBdr>
                </w:div>
                <w:div w:id="2057774345">
                  <w:marLeft w:val="0"/>
                  <w:marRight w:val="0"/>
                  <w:marTop w:val="0"/>
                  <w:marBottom w:val="0"/>
                  <w:divBdr>
                    <w:top w:val="none" w:sz="0" w:space="0" w:color="auto"/>
                    <w:left w:val="none" w:sz="0" w:space="0" w:color="auto"/>
                    <w:bottom w:val="none" w:sz="0" w:space="0" w:color="auto"/>
                    <w:right w:val="none" w:sz="0" w:space="0" w:color="auto"/>
                  </w:divBdr>
                </w:div>
                <w:div w:id="1277905995">
                  <w:marLeft w:val="0"/>
                  <w:marRight w:val="0"/>
                  <w:marTop w:val="0"/>
                  <w:marBottom w:val="0"/>
                  <w:divBdr>
                    <w:top w:val="none" w:sz="0" w:space="0" w:color="auto"/>
                    <w:left w:val="none" w:sz="0" w:space="0" w:color="auto"/>
                    <w:bottom w:val="none" w:sz="0" w:space="0" w:color="auto"/>
                    <w:right w:val="none" w:sz="0" w:space="0" w:color="auto"/>
                  </w:divBdr>
                </w:div>
                <w:div w:id="1754203972">
                  <w:marLeft w:val="0"/>
                  <w:marRight w:val="0"/>
                  <w:marTop w:val="0"/>
                  <w:marBottom w:val="0"/>
                  <w:divBdr>
                    <w:top w:val="none" w:sz="0" w:space="0" w:color="auto"/>
                    <w:left w:val="none" w:sz="0" w:space="0" w:color="auto"/>
                    <w:bottom w:val="none" w:sz="0" w:space="0" w:color="auto"/>
                    <w:right w:val="none" w:sz="0" w:space="0" w:color="auto"/>
                  </w:divBdr>
                </w:div>
                <w:div w:id="1157694138">
                  <w:marLeft w:val="0"/>
                  <w:marRight w:val="0"/>
                  <w:marTop w:val="0"/>
                  <w:marBottom w:val="0"/>
                  <w:divBdr>
                    <w:top w:val="none" w:sz="0" w:space="0" w:color="auto"/>
                    <w:left w:val="none" w:sz="0" w:space="0" w:color="auto"/>
                    <w:bottom w:val="none" w:sz="0" w:space="0" w:color="auto"/>
                    <w:right w:val="none" w:sz="0" w:space="0" w:color="auto"/>
                  </w:divBdr>
                </w:div>
                <w:div w:id="793984877">
                  <w:marLeft w:val="0"/>
                  <w:marRight w:val="0"/>
                  <w:marTop w:val="0"/>
                  <w:marBottom w:val="0"/>
                  <w:divBdr>
                    <w:top w:val="none" w:sz="0" w:space="0" w:color="auto"/>
                    <w:left w:val="none" w:sz="0" w:space="0" w:color="auto"/>
                    <w:bottom w:val="none" w:sz="0" w:space="0" w:color="auto"/>
                    <w:right w:val="none" w:sz="0" w:space="0" w:color="auto"/>
                  </w:divBdr>
                </w:div>
                <w:div w:id="1286084104">
                  <w:marLeft w:val="0"/>
                  <w:marRight w:val="0"/>
                  <w:marTop w:val="0"/>
                  <w:marBottom w:val="0"/>
                  <w:divBdr>
                    <w:top w:val="none" w:sz="0" w:space="0" w:color="auto"/>
                    <w:left w:val="none" w:sz="0" w:space="0" w:color="auto"/>
                    <w:bottom w:val="none" w:sz="0" w:space="0" w:color="auto"/>
                    <w:right w:val="none" w:sz="0" w:space="0" w:color="auto"/>
                  </w:divBdr>
                </w:div>
                <w:div w:id="966857344">
                  <w:marLeft w:val="0"/>
                  <w:marRight w:val="0"/>
                  <w:marTop w:val="0"/>
                  <w:marBottom w:val="0"/>
                  <w:divBdr>
                    <w:top w:val="none" w:sz="0" w:space="0" w:color="auto"/>
                    <w:left w:val="none" w:sz="0" w:space="0" w:color="auto"/>
                    <w:bottom w:val="none" w:sz="0" w:space="0" w:color="auto"/>
                    <w:right w:val="none" w:sz="0" w:space="0" w:color="auto"/>
                  </w:divBdr>
                </w:div>
                <w:div w:id="1292318650">
                  <w:marLeft w:val="0"/>
                  <w:marRight w:val="0"/>
                  <w:marTop w:val="0"/>
                  <w:marBottom w:val="0"/>
                  <w:divBdr>
                    <w:top w:val="none" w:sz="0" w:space="0" w:color="auto"/>
                    <w:left w:val="none" w:sz="0" w:space="0" w:color="auto"/>
                    <w:bottom w:val="none" w:sz="0" w:space="0" w:color="auto"/>
                    <w:right w:val="none" w:sz="0" w:space="0" w:color="auto"/>
                  </w:divBdr>
                </w:div>
                <w:div w:id="2043627590">
                  <w:marLeft w:val="0"/>
                  <w:marRight w:val="0"/>
                  <w:marTop w:val="0"/>
                  <w:marBottom w:val="0"/>
                  <w:divBdr>
                    <w:top w:val="none" w:sz="0" w:space="0" w:color="auto"/>
                    <w:left w:val="none" w:sz="0" w:space="0" w:color="auto"/>
                    <w:bottom w:val="none" w:sz="0" w:space="0" w:color="auto"/>
                    <w:right w:val="none" w:sz="0" w:space="0" w:color="auto"/>
                  </w:divBdr>
                </w:div>
                <w:div w:id="1033726320">
                  <w:marLeft w:val="0"/>
                  <w:marRight w:val="0"/>
                  <w:marTop w:val="0"/>
                  <w:marBottom w:val="0"/>
                  <w:divBdr>
                    <w:top w:val="none" w:sz="0" w:space="0" w:color="auto"/>
                    <w:left w:val="none" w:sz="0" w:space="0" w:color="auto"/>
                    <w:bottom w:val="none" w:sz="0" w:space="0" w:color="auto"/>
                    <w:right w:val="none" w:sz="0" w:space="0" w:color="auto"/>
                  </w:divBdr>
                </w:div>
                <w:div w:id="550653202">
                  <w:marLeft w:val="0"/>
                  <w:marRight w:val="0"/>
                  <w:marTop w:val="0"/>
                  <w:marBottom w:val="0"/>
                  <w:divBdr>
                    <w:top w:val="none" w:sz="0" w:space="0" w:color="auto"/>
                    <w:left w:val="none" w:sz="0" w:space="0" w:color="auto"/>
                    <w:bottom w:val="none" w:sz="0" w:space="0" w:color="auto"/>
                    <w:right w:val="none" w:sz="0" w:space="0" w:color="auto"/>
                  </w:divBdr>
                </w:div>
                <w:div w:id="1148286425">
                  <w:marLeft w:val="0"/>
                  <w:marRight w:val="0"/>
                  <w:marTop w:val="0"/>
                  <w:marBottom w:val="0"/>
                  <w:divBdr>
                    <w:top w:val="none" w:sz="0" w:space="0" w:color="auto"/>
                    <w:left w:val="none" w:sz="0" w:space="0" w:color="auto"/>
                    <w:bottom w:val="none" w:sz="0" w:space="0" w:color="auto"/>
                    <w:right w:val="none" w:sz="0" w:space="0" w:color="auto"/>
                  </w:divBdr>
                </w:div>
                <w:div w:id="810484459">
                  <w:marLeft w:val="0"/>
                  <w:marRight w:val="0"/>
                  <w:marTop w:val="0"/>
                  <w:marBottom w:val="0"/>
                  <w:divBdr>
                    <w:top w:val="none" w:sz="0" w:space="0" w:color="auto"/>
                    <w:left w:val="none" w:sz="0" w:space="0" w:color="auto"/>
                    <w:bottom w:val="none" w:sz="0" w:space="0" w:color="auto"/>
                    <w:right w:val="none" w:sz="0" w:space="0" w:color="auto"/>
                  </w:divBdr>
                </w:div>
                <w:div w:id="153957568">
                  <w:marLeft w:val="0"/>
                  <w:marRight w:val="0"/>
                  <w:marTop w:val="0"/>
                  <w:marBottom w:val="0"/>
                  <w:divBdr>
                    <w:top w:val="none" w:sz="0" w:space="0" w:color="auto"/>
                    <w:left w:val="none" w:sz="0" w:space="0" w:color="auto"/>
                    <w:bottom w:val="none" w:sz="0" w:space="0" w:color="auto"/>
                    <w:right w:val="none" w:sz="0" w:space="0" w:color="auto"/>
                  </w:divBdr>
                </w:div>
                <w:div w:id="1230117649">
                  <w:marLeft w:val="0"/>
                  <w:marRight w:val="0"/>
                  <w:marTop w:val="0"/>
                  <w:marBottom w:val="0"/>
                  <w:divBdr>
                    <w:top w:val="none" w:sz="0" w:space="0" w:color="auto"/>
                    <w:left w:val="none" w:sz="0" w:space="0" w:color="auto"/>
                    <w:bottom w:val="none" w:sz="0" w:space="0" w:color="auto"/>
                    <w:right w:val="none" w:sz="0" w:space="0" w:color="auto"/>
                  </w:divBdr>
                  <w:divsChild>
                    <w:div w:id="1015498178">
                      <w:marLeft w:val="0"/>
                      <w:marRight w:val="0"/>
                      <w:marTop w:val="0"/>
                      <w:marBottom w:val="0"/>
                      <w:divBdr>
                        <w:top w:val="none" w:sz="0" w:space="0" w:color="auto"/>
                        <w:left w:val="none" w:sz="0" w:space="0" w:color="auto"/>
                        <w:bottom w:val="none" w:sz="0" w:space="0" w:color="auto"/>
                        <w:right w:val="none" w:sz="0" w:space="0" w:color="auto"/>
                      </w:divBdr>
                    </w:div>
                    <w:div w:id="763960456">
                      <w:marLeft w:val="0"/>
                      <w:marRight w:val="0"/>
                      <w:marTop w:val="0"/>
                      <w:marBottom w:val="0"/>
                      <w:divBdr>
                        <w:top w:val="none" w:sz="0" w:space="0" w:color="auto"/>
                        <w:left w:val="none" w:sz="0" w:space="0" w:color="auto"/>
                        <w:bottom w:val="none" w:sz="0" w:space="0" w:color="auto"/>
                        <w:right w:val="none" w:sz="0" w:space="0" w:color="auto"/>
                      </w:divBdr>
                    </w:div>
                    <w:div w:id="579489556">
                      <w:marLeft w:val="0"/>
                      <w:marRight w:val="0"/>
                      <w:marTop w:val="0"/>
                      <w:marBottom w:val="0"/>
                      <w:divBdr>
                        <w:top w:val="none" w:sz="0" w:space="0" w:color="auto"/>
                        <w:left w:val="none" w:sz="0" w:space="0" w:color="auto"/>
                        <w:bottom w:val="none" w:sz="0" w:space="0" w:color="auto"/>
                        <w:right w:val="none" w:sz="0" w:space="0" w:color="auto"/>
                      </w:divBdr>
                    </w:div>
                  </w:divsChild>
                </w:div>
                <w:div w:id="1479150899">
                  <w:marLeft w:val="0"/>
                  <w:marRight w:val="0"/>
                  <w:marTop w:val="0"/>
                  <w:marBottom w:val="0"/>
                  <w:divBdr>
                    <w:top w:val="none" w:sz="0" w:space="0" w:color="auto"/>
                    <w:left w:val="none" w:sz="0" w:space="0" w:color="auto"/>
                    <w:bottom w:val="none" w:sz="0" w:space="0" w:color="auto"/>
                    <w:right w:val="none" w:sz="0" w:space="0" w:color="auto"/>
                  </w:divBdr>
                </w:div>
                <w:div w:id="1790082821">
                  <w:marLeft w:val="0"/>
                  <w:marRight w:val="0"/>
                  <w:marTop w:val="0"/>
                  <w:marBottom w:val="0"/>
                  <w:divBdr>
                    <w:top w:val="none" w:sz="0" w:space="0" w:color="auto"/>
                    <w:left w:val="none" w:sz="0" w:space="0" w:color="auto"/>
                    <w:bottom w:val="none" w:sz="0" w:space="0" w:color="auto"/>
                    <w:right w:val="none" w:sz="0" w:space="0" w:color="auto"/>
                  </w:divBdr>
                </w:div>
                <w:div w:id="2129006005">
                  <w:marLeft w:val="0"/>
                  <w:marRight w:val="0"/>
                  <w:marTop w:val="0"/>
                  <w:marBottom w:val="0"/>
                  <w:divBdr>
                    <w:top w:val="none" w:sz="0" w:space="0" w:color="auto"/>
                    <w:left w:val="none" w:sz="0" w:space="0" w:color="auto"/>
                    <w:bottom w:val="none" w:sz="0" w:space="0" w:color="auto"/>
                    <w:right w:val="none" w:sz="0" w:space="0" w:color="auto"/>
                  </w:divBdr>
                </w:div>
                <w:div w:id="1901667944">
                  <w:marLeft w:val="0"/>
                  <w:marRight w:val="0"/>
                  <w:marTop w:val="0"/>
                  <w:marBottom w:val="0"/>
                  <w:divBdr>
                    <w:top w:val="none" w:sz="0" w:space="0" w:color="auto"/>
                    <w:left w:val="none" w:sz="0" w:space="0" w:color="auto"/>
                    <w:bottom w:val="none" w:sz="0" w:space="0" w:color="auto"/>
                    <w:right w:val="none" w:sz="0" w:space="0" w:color="auto"/>
                  </w:divBdr>
                </w:div>
                <w:div w:id="153031731">
                  <w:marLeft w:val="0"/>
                  <w:marRight w:val="0"/>
                  <w:marTop w:val="0"/>
                  <w:marBottom w:val="0"/>
                  <w:divBdr>
                    <w:top w:val="none" w:sz="0" w:space="0" w:color="auto"/>
                    <w:left w:val="none" w:sz="0" w:space="0" w:color="auto"/>
                    <w:bottom w:val="none" w:sz="0" w:space="0" w:color="auto"/>
                    <w:right w:val="none" w:sz="0" w:space="0" w:color="auto"/>
                  </w:divBdr>
                </w:div>
                <w:div w:id="1869637304">
                  <w:marLeft w:val="0"/>
                  <w:marRight w:val="0"/>
                  <w:marTop w:val="0"/>
                  <w:marBottom w:val="0"/>
                  <w:divBdr>
                    <w:top w:val="none" w:sz="0" w:space="0" w:color="auto"/>
                    <w:left w:val="none" w:sz="0" w:space="0" w:color="auto"/>
                    <w:bottom w:val="none" w:sz="0" w:space="0" w:color="auto"/>
                    <w:right w:val="none" w:sz="0" w:space="0" w:color="auto"/>
                  </w:divBdr>
                </w:div>
                <w:div w:id="883251008">
                  <w:marLeft w:val="0"/>
                  <w:marRight w:val="0"/>
                  <w:marTop w:val="0"/>
                  <w:marBottom w:val="0"/>
                  <w:divBdr>
                    <w:top w:val="none" w:sz="0" w:space="0" w:color="auto"/>
                    <w:left w:val="none" w:sz="0" w:space="0" w:color="auto"/>
                    <w:bottom w:val="none" w:sz="0" w:space="0" w:color="auto"/>
                    <w:right w:val="none" w:sz="0" w:space="0" w:color="auto"/>
                  </w:divBdr>
                </w:div>
                <w:div w:id="1490292852">
                  <w:marLeft w:val="0"/>
                  <w:marRight w:val="0"/>
                  <w:marTop w:val="0"/>
                  <w:marBottom w:val="0"/>
                  <w:divBdr>
                    <w:top w:val="none" w:sz="0" w:space="0" w:color="auto"/>
                    <w:left w:val="none" w:sz="0" w:space="0" w:color="auto"/>
                    <w:bottom w:val="none" w:sz="0" w:space="0" w:color="auto"/>
                    <w:right w:val="none" w:sz="0" w:space="0" w:color="auto"/>
                  </w:divBdr>
                </w:div>
                <w:div w:id="1019894718">
                  <w:marLeft w:val="0"/>
                  <w:marRight w:val="0"/>
                  <w:marTop w:val="0"/>
                  <w:marBottom w:val="0"/>
                  <w:divBdr>
                    <w:top w:val="none" w:sz="0" w:space="0" w:color="auto"/>
                    <w:left w:val="none" w:sz="0" w:space="0" w:color="auto"/>
                    <w:bottom w:val="none" w:sz="0" w:space="0" w:color="auto"/>
                    <w:right w:val="none" w:sz="0" w:space="0" w:color="auto"/>
                  </w:divBdr>
                </w:div>
              </w:divsChild>
            </w:div>
            <w:div w:id="204146978">
              <w:marLeft w:val="0"/>
              <w:marRight w:val="0"/>
              <w:marTop w:val="0"/>
              <w:marBottom w:val="0"/>
              <w:divBdr>
                <w:top w:val="none" w:sz="0" w:space="0" w:color="auto"/>
                <w:left w:val="none" w:sz="0" w:space="0" w:color="auto"/>
                <w:bottom w:val="none" w:sz="0" w:space="0" w:color="auto"/>
                <w:right w:val="none" w:sz="0" w:space="0" w:color="auto"/>
              </w:divBdr>
            </w:div>
            <w:div w:id="1997105649">
              <w:marLeft w:val="0"/>
              <w:marRight w:val="0"/>
              <w:marTop w:val="0"/>
              <w:marBottom w:val="0"/>
              <w:divBdr>
                <w:top w:val="none" w:sz="0" w:space="0" w:color="auto"/>
                <w:left w:val="none" w:sz="0" w:space="0" w:color="auto"/>
                <w:bottom w:val="none" w:sz="0" w:space="0" w:color="auto"/>
                <w:right w:val="none" w:sz="0" w:space="0" w:color="auto"/>
              </w:divBdr>
            </w:div>
            <w:div w:id="1617830192">
              <w:marLeft w:val="0"/>
              <w:marRight w:val="0"/>
              <w:marTop w:val="0"/>
              <w:marBottom w:val="0"/>
              <w:divBdr>
                <w:top w:val="none" w:sz="0" w:space="0" w:color="auto"/>
                <w:left w:val="none" w:sz="0" w:space="0" w:color="auto"/>
                <w:bottom w:val="none" w:sz="0" w:space="0" w:color="auto"/>
                <w:right w:val="none" w:sz="0" w:space="0" w:color="auto"/>
              </w:divBdr>
            </w:div>
          </w:divsChild>
        </w:div>
        <w:div w:id="1867526475">
          <w:marLeft w:val="0"/>
          <w:marRight w:val="0"/>
          <w:marTop w:val="0"/>
          <w:marBottom w:val="0"/>
          <w:divBdr>
            <w:top w:val="none" w:sz="0" w:space="0" w:color="auto"/>
            <w:left w:val="none" w:sz="0" w:space="0" w:color="auto"/>
            <w:bottom w:val="none" w:sz="0" w:space="0" w:color="auto"/>
            <w:right w:val="none" w:sz="0" w:space="0" w:color="auto"/>
          </w:divBdr>
          <w:divsChild>
            <w:div w:id="931012342">
              <w:marLeft w:val="0"/>
              <w:marRight w:val="0"/>
              <w:marTop w:val="0"/>
              <w:marBottom w:val="0"/>
              <w:divBdr>
                <w:top w:val="none" w:sz="0" w:space="0" w:color="auto"/>
                <w:left w:val="none" w:sz="0" w:space="0" w:color="auto"/>
                <w:bottom w:val="none" w:sz="0" w:space="0" w:color="auto"/>
                <w:right w:val="none" w:sz="0" w:space="0" w:color="auto"/>
              </w:divBdr>
              <w:divsChild>
                <w:div w:id="2087877505">
                  <w:marLeft w:val="0"/>
                  <w:marRight w:val="0"/>
                  <w:marTop w:val="0"/>
                  <w:marBottom w:val="0"/>
                  <w:divBdr>
                    <w:top w:val="none" w:sz="0" w:space="0" w:color="auto"/>
                    <w:left w:val="none" w:sz="0" w:space="0" w:color="auto"/>
                    <w:bottom w:val="none" w:sz="0" w:space="0" w:color="auto"/>
                    <w:right w:val="none" w:sz="0" w:space="0" w:color="auto"/>
                  </w:divBdr>
                </w:div>
              </w:divsChild>
            </w:div>
            <w:div w:id="973755027">
              <w:marLeft w:val="0"/>
              <w:marRight w:val="0"/>
              <w:marTop w:val="0"/>
              <w:marBottom w:val="0"/>
              <w:divBdr>
                <w:top w:val="none" w:sz="0" w:space="0" w:color="auto"/>
                <w:left w:val="none" w:sz="0" w:space="0" w:color="auto"/>
                <w:bottom w:val="none" w:sz="0" w:space="0" w:color="auto"/>
                <w:right w:val="none" w:sz="0" w:space="0" w:color="auto"/>
              </w:divBdr>
            </w:div>
          </w:divsChild>
        </w:div>
        <w:div w:id="626858842">
          <w:marLeft w:val="0"/>
          <w:marRight w:val="0"/>
          <w:marTop w:val="0"/>
          <w:marBottom w:val="0"/>
          <w:divBdr>
            <w:top w:val="none" w:sz="0" w:space="0" w:color="auto"/>
            <w:left w:val="none" w:sz="0" w:space="0" w:color="auto"/>
            <w:bottom w:val="none" w:sz="0" w:space="0" w:color="auto"/>
            <w:right w:val="none" w:sz="0" w:space="0" w:color="auto"/>
          </w:divBdr>
          <w:divsChild>
            <w:div w:id="874272479">
              <w:marLeft w:val="0"/>
              <w:marRight w:val="0"/>
              <w:marTop w:val="0"/>
              <w:marBottom w:val="0"/>
              <w:divBdr>
                <w:top w:val="none" w:sz="0" w:space="0" w:color="auto"/>
                <w:left w:val="none" w:sz="0" w:space="0" w:color="auto"/>
                <w:bottom w:val="none" w:sz="0" w:space="0" w:color="auto"/>
                <w:right w:val="none" w:sz="0" w:space="0" w:color="auto"/>
              </w:divBdr>
            </w:div>
            <w:div w:id="107046614">
              <w:marLeft w:val="0"/>
              <w:marRight w:val="0"/>
              <w:marTop w:val="0"/>
              <w:marBottom w:val="0"/>
              <w:divBdr>
                <w:top w:val="none" w:sz="0" w:space="0" w:color="auto"/>
                <w:left w:val="none" w:sz="0" w:space="0" w:color="auto"/>
                <w:bottom w:val="none" w:sz="0" w:space="0" w:color="auto"/>
                <w:right w:val="none" w:sz="0" w:space="0" w:color="auto"/>
              </w:divBdr>
            </w:div>
            <w:div w:id="60712442">
              <w:marLeft w:val="0"/>
              <w:marRight w:val="0"/>
              <w:marTop w:val="0"/>
              <w:marBottom w:val="0"/>
              <w:divBdr>
                <w:top w:val="none" w:sz="0" w:space="0" w:color="auto"/>
                <w:left w:val="none" w:sz="0" w:space="0" w:color="auto"/>
                <w:bottom w:val="none" w:sz="0" w:space="0" w:color="auto"/>
                <w:right w:val="none" w:sz="0" w:space="0" w:color="auto"/>
              </w:divBdr>
            </w:div>
            <w:div w:id="466047751">
              <w:marLeft w:val="0"/>
              <w:marRight w:val="0"/>
              <w:marTop w:val="0"/>
              <w:marBottom w:val="0"/>
              <w:divBdr>
                <w:top w:val="none" w:sz="0" w:space="0" w:color="auto"/>
                <w:left w:val="none" w:sz="0" w:space="0" w:color="auto"/>
                <w:bottom w:val="none" w:sz="0" w:space="0" w:color="auto"/>
                <w:right w:val="none" w:sz="0" w:space="0" w:color="auto"/>
              </w:divBdr>
              <w:divsChild>
                <w:div w:id="1190148704">
                  <w:marLeft w:val="0"/>
                  <w:marRight w:val="0"/>
                  <w:marTop w:val="0"/>
                  <w:marBottom w:val="0"/>
                  <w:divBdr>
                    <w:top w:val="none" w:sz="0" w:space="0" w:color="auto"/>
                    <w:left w:val="none" w:sz="0" w:space="0" w:color="auto"/>
                    <w:bottom w:val="none" w:sz="0" w:space="0" w:color="auto"/>
                    <w:right w:val="none" w:sz="0" w:space="0" w:color="auto"/>
                  </w:divBdr>
                  <w:divsChild>
                    <w:div w:id="11684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320">
      <w:bodyDiv w:val="1"/>
      <w:marLeft w:val="0"/>
      <w:marRight w:val="0"/>
      <w:marTop w:val="0"/>
      <w:marBottom w:val="0"/>
      <w:divBdr>
        <w:top w:val="none" w:sz="0" w:space="0" w:color="auto"/>
        <w:left w:val="none" w:sz="0" w:space="0" w:color="auto"/>
        <w:bottom w:val="none" w:sz="0" w:space="0" w:color="auto"/>
        <w:right w:val="none" w:sz="0" w:space="0" w:color="auto"/>
      </w:divBdr>
      <w:divsChild>
        <w:div w:id="26607679">
          <w:marLeft w:val="0"/>
          <w:marRight w:val="0"/>
          <w:marTop w:val="0"/>
          <w:marBottom w:val="0"/>
          <w:divBdr>
            <w:top w:val="none" w:sz="0" w:space="0" w:color="auto"/>
            <w:left w:val="none" w:sz="0" w:space="0" w:color="auto"/>
            <w:bottom w:val="none" w:sz="0" w:space="0" w:color="auto"/>
            <w:right w:val="none" w:sz="0" w:space="0" w:color="auto"/>
          </w:divBdr>
          <w:divsChild>
            <w:div w:id="705642847">
              <w:marLeft w:val="0"/>
              <w:marRight w:val="0"/>
              <w:marTop w:val="0"/>
              <w:marBottom w:val="0"/>
              <w:divBdr>
                <w:top w:val="none" w:sz="0" w:space="0" w:color="auto"/>
                <w:left w:val="none" w:sz="0" w:space="0" w:color="auto"/>
                <w:bottom w:val="none" w:sz="0" w:space="0" w:color="auto"/>
                <w:right w:val="none" w:sz="0" w:space="0" w:color="auto"/>
              </w:divBdr>
              <w:divsChild>
                <w:div w:id="1763255460">
                  <w:marLeft w:val="0"/>
                  <w:marRight w:val="0"/>
                  <w:marTop w:val="0"/>
                  <w:marBottom w:val="0"/>
                  <w:divBdr>
                    <w:top w:val="none" w:sz="0" w:space="0" w:color="auto"/>
                    <w:left w:val="none" w:sz="0" w:space="0" w:color="auto"/>
                    <w:bottom w:val="none" w:sz="0" w:space="0" w:color="auto"/>
                    <w:right w:val="none" w:sz="0" w:space="0" w:color="auto"/>
                  </w:divBdr>
                  <w:divsChild>
                    <w:div w:id="1593122831">
                      <w:marLeft w:val="0"/>
                      <w:marRight w:val="0"/>
                      <w:marTop w:val="0"/>
                      <w:marBottom w:val="0"/>
                      <w:divBdr>
                        <w:top w:val="none" w:sz="0" w:space="0" w:color="auto"/>
                        <w:left w:val="none" w:sz="0" w:space="0" w:color="auto"/>
                        <w:bottom w:val="none" w:sz="0" w:space="0" w:color="auto"/>
                        <w:right w:val="none" w:sz="0" w:space="0" w:color="auto"/>
                      </w:divBdr>
                      <w:divsChild>
                        <w:div w:id="1410081480">
                          <w:marLeft w:val="0"/>
                          <w:marRight w:val="0"/>
                          <w:marTop w:val="0"/>
                          <w:marBottom w:val="0"/>
                          <w:divBdr>
                            <w:top w:val="none" w:sz="0" w:space="0" w:color="auto"/>
                            <w:left w:val="none" w:sz="0" w:space="0" w:color="auto"/>
                            <w:bottom w:val="none" w:sz="0" w:space="0" w:color="auto"/>
                            <w:right w:val="none" w:sz="0" w:space="0" w:color="auto"/>
                          </w:divBdr>
                          <w:divsChild>
                            <w:div w:id="2134015210">
                              <w:marLeft w:val="0"/>
                              <w:marRight w:val="0"/>
                              <w:marTop w:val="0"/>
                              <w:marBottom w:val="0"/>
                              <w:divBdr>
                                <w:top w:val="none" w:sz="0" w:space="0" w:color="auto"/>
                                <w:left w:val="none" w:sz="0" w:space="0" w:color="auto"/>
                                <w:bottom w:val="none" w:sz="0" w:space="0" w:color="auto"/>
                                <w:right w:val="none" w:sz="0" w:space="0" w:color="auto"/>
                              </w:divBdr>
                              <w:divsChild>
                                <w:div w:id="12705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297731">
      <w:bodyDiv w:val="1"/>
      <w:marLeft w:val="0"/>
      <w:marRight w:val="0"/>
      <w:marTop w:val="0"/>
      <w:marBottom w:val="0"/>
      <w:divBdr>
        <w:top w:val="none" w:sz="0" w:space="0" w:color="auto"/>
        <w:left w:val="none" w:sz="0" w:space="0" w:color="auto"/>
        <w:bottom w:val="none" w:sz="0" w:space="0" w:color="auto"/>
        <w:right w:val="none" w:sz="0" w:space="0" w:color="auto"/>
      </w:divBdr>
      <w:divsChild>
        <w:div w:id="473761465">
          <w:marLeft w:val="0"/>
          <w:marRight w:val="0"/>
          <w:marTop w:val="0"/>
          <w:marBottom w:val="0"/>
          <w:divBdr>
            <w:top w:val="none" w:sz="0" w:space="0" w:color="auto"/>
            <w:left w:val="none" w:sz="0" w:space="0" w:color="auto"/>
            <w:bottom w:val="none" w:sz="0" w:space="0" w:color="auto"/>
            <w:right w:val="none" w:sz="0" w:space="0" w:color="auto"/>
          </w:divBdr>
          <w:divsChild>
            <w:div w:id="1357341924">
              <w:marLeft w:val="0"/>
              <w:marRight w:val="0"/>
              <w:marTop w:val="0"/>
              <w:marBottom w:val="0"/>
              <w:divBdr>
                <w:top w:val="none" w:sz="0" w:space="0" w:color="auto"/>
                <w:left w:val="none" w:sz="0" w:space="0" w:color="auto"/>
                <w:bottom w:val="none" w:sz="0" w:space="0" w:color="auto"/>
                <w:right w:val="none" w:sz="0" w:space="0" w:color="auto"/>
              </w:divBdr>
              <w:divsChild>
                <w:div w:id="1973510737">
                  <w:marLeft w:val="0"/>
                  <w:marRight w:val="0"/>
                  <w:marTop w:val="0"/>
                  <w:marBottom w:val="0"/>
                  <w:divBdr>
                    <w:top w:val="none" w:sz="0" w:space="0" w:color="auto"/>
                    <w:left w:val="none" w:sz="0" w:space="0" w:color="auto"/>
                    <w:bottom w:val="none" w:sz="0" w:space="0" w:color="auto"/>
                    <w:right w:val="none" w:sz="0" w:space="0" w:color="auto"/>
                  </w:divBdr>
                  <w:divsChild>
                    <w:div w:id="20252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80163">
      <w:bodyDiv w:val="1"/>
      <w:marLeft w:val="0"/>
      <w:marRight w:val="0"/>
      <w:marTop w:val="0"/>
      <w:marBottom w:val="0"/>
      <w:divBdr>
        <w:top w:val="none" w:sz="0" w:space="0" w:color="auto"/>
        <w:left w:val="none" w:sz="0" w:space="0" w:color="auto"/>
        <w:bottom w:val="none" w:sz="0" w:space="0" w:color="auto"/>
        <w:right w:val="none" w:sz="0" w:space="0" w:color="auto"/>
      </w:divBdr>
      <w:divsChild>
        <w:div w:id="1656370012">
          <w:marLeft w:val="0"/>
          <w:marRight w:val="0"/>
          <w:marTop w:val="0"/>
          <w:marBottom w:val="0"/>
          <w:divBdr>
            <w:top w:val="none" w:sz="0" w:space="0" w:color="auto"/>
            <w:left w:val="none" w:sz="0" w:space="0" w:color="auto"/>
            <w:bottom w:val="none" w:sz="0" w:space="0" w:color="auto"/>
            <w:right w:val="none" w:sz="0" w:space="0" w:color="auto"/>
          </w:divBdr>
          <w:divsChild>
            <w:div w:id="626131530">
              <w:marLeft w:val="0"/>
              <w:marRight w:val="0"/>
              <w:marTop w:val="0"/>
              <w:marBottom w:val="0"/>
              <w:divBdr>
                <w:top w:val="none" w:sz="0" w:space="0" w:color="auto"/>
                <w:left w:val="none" w:sz="0" w:space="0" w:color="auto"/>
                <w:bottom w:val="none" w:sz="0" w:space="0" w:color="auto"/>
                <w:right w:val="none" w:sz="0" w:space="0" w:color="auto"/>
              </w:divBdr>
              <w:divsChild>
                <w:div w:id="59182514">
                  <w:marLeft w:val="0"/>
                  <w:marRight w:val="0"/>
                  <w:marTop w:val="0"/>
                  <w:marBottom w:val="300"/>
                  <w:divBdr>
                    <w:top w:val="none" w:sz="0" w:space="0" w:color="auto"/>
                    <w:left w:val="none" w:sz="0" w:space="0" w:color="auto"/>
                    <w:bottom w:val="none" w:sz="0" w:space="0" w:color="auto"/>
                    <w:right w:val="none" w:sz="0" w:space="0" w:color="auto"/>
                  </w:divBdr>
                </w:div>
                <w:div w:id="1674725669">
                  <w:marLeft w:val="0"/>
                  <w:marRight w:val="0"/>
                  <w:marTop w:val="0"/>
                  <w:marBottom w:val="450"/>
                  <w:divBdr>
                    <w:top w:val="none" w:sz="0" w:space="0" w:color="auto"/>
                    <w:left w:val="none" w:sz="0" w:space="0" w:color="auto"/>
                    <w:bottom w:val="none" w:sz="0" w:space="0" w:color="auto"/>
                    <w:right w:val="none" w:sz="0" w:space="0" w:color="auto"/>
                  </w:divBdr>
                </w:div>
                <w:div w:id="4725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ma.org.qa/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4B542-1488-43ED-9FEB-4E07A934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772</Words>
  <Characters>4406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2012-09-30T14:35:00Z</cp:lastPrinted>
  <dcterms:created xsi:type="dcterms:W3CDTF">2012-10-02T10:53:00Z</dcterms:created>
  <dcterms:modified xsi:type="dcterms:W3CDTF">2012-10-02T11:00:00Z</dcterms:modified>
</cp:coreProperties>
</file>